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C630" w14:textId="77777777" w:rsidR="004F7FFA" w:rsidRPr="00A440A9" w:rsidRDefault="005F7BCE" w:rsidP="005A0791">
      <w:pPr>
        <w:spacing w:after="0" w:line="240" w:lineRule="auto"/>
        <w:jc w:val="center"/>
        <w:rPr>
          <w:rFonts w:ascii="Candara" w:hAnsi="Candara"/>
          <w:b/>
        </w:rPr>
      </w:pPr>
      <w:r w:rsidRPr="00A440A9">
        <w:rPr>
          <w:rFonts w:ascii="Candara" w:hAnsi="Candara"/>
          <w:b/>
        </w:rPr>
        <w:t>FPS School Improvement Plan</w:t>
      </w:r>
    </w:p>
    <w:p w14:paraId="49180EAD" w14:textId="15048DDA" w:rsidR="005A0791" w:rsidRDefault="00E03F09" w:rsidP="005A0791">
      <w:pPr>
        <w:spacing w:after="0" w:line="240" w:lineRule="auto"/>
        <w:jc w:val="center"/>
        <w:rPr>
          <w:rFonts w:ascii="Candara" w:hAnsi="Candara"/>
        </w:rPr>
      </w:pPr>
      <w:r w:rsidRPr="00A440A9">
        <w:rPr>
          <w:rFonts w:ascii="Candara" w:hAnsi="Candara"/>
        </w:rPr>
        <w:t xml:space="preserve">School Name: </w:t>
      </w:r>
      <w:r w:rsidR="00973BC2">
        <w:rPr>
          <w:rFonts w:ascii="Candara" w:hAnsi="Candara"/>
        </w:rPr>
        <w:tab/>
      </w:r>
      <w:r w:rsidR="008942DF" w:rsidRPr="00A440A9">
        <w:rPr>
          <w:rFonts w:ascii="Candara" w:hAnsi="Candara"/>
        </w:rPr>
        <w:t>Year:  2015-2016</w:t>
      </w:r>
    </w:p>
    <w:p w14:paraId="6AC2963F" w14:textId="77777777" w:rsidR="00973BC2" w:rsidRDefault="00973BC2" w:rsidP="005A0791">
      <w:pPr>
        <w:spacing w:after="0" w:line="240" w:lineRule="auto"/>
        <w:jc w:val="center"/>
        <w:rPr>
          <w:rFonts w:ascii="Candara" w:hAnsi="Candara"/>
        </w:rPr>
      </w:pPr>
    </w:p>
    <w:p w14:paraId="460AD59D" w14:textId="28B1C300" w:rsidR="00973BC2" w:rsidRPr="00973BC2" w:rsidRDefault="00973BC2" w:rsidP="005A0791">
      <w:pPr>
        <w:spacing w:after="0" w:line="240" w:lineRule="auto"/>
        <w:jc w:val="center"/>
        <w:rPr>
          <w:rFonts w:ascii="Candara" w:hAnsi="Candara"/>
          <w:b/>
          <w:sz w:val="28"/>
          <w:szCs w:val="28"/>
        </w:rPr>
      </w:pPr>
      <w:r w:rsidRPr="00973BC2">
        <w:rPr>
          <w:rFonts w:ascii="Candara" w:hAnsi="Candara"/>
          <w:b/>
          <w:sz w:val="28"/>
          <w:szCs w:val="28"/>
        </w:rPr>
        <w:t>Elementary Template</w:t>
      </w:r>
    </w:p>
    <w:p w14:paraId="3AF7DF3C" w14:textId="77777777" w:rsidR="005A0791" w:rsidRPr="00A440A9" w:rsidRDefault="005A0791" w:rsidP="005A0791">
      <w:pPr>
        <w:spacing w:after="0" w:line="240" w:lineRule="auto"/>
        <w:jc w:val="center"/>
        <w:rPr>
          <w:rFonts w:ascii="Candara" w:hAnsi="Candara"/>
        </w:rPr>
      </w:pPr>
    </w:p>
    <w:p w14:paraId="523BD936" w14:textId="77777777" w:rsidR="00BF3594" w:rsidRPr="00A440A9" w:rsidRDefault="00BF3594" w:rsidP="005F7BCE">
      <w:pPr>
        <w:spacing w:after="0" w:line="240" w:lineRule="auto"/>
        <w:rPr>
          <w:rFonts w:ascii="Candara" w:hAnsi="Candara"/>
        </w:rPr>
      </w:pPr>
    </w:p>
    <w:p w14:paraId="5D08D358" w14:textId="77777777" w:rsidR="00F83B58" w:rsidRPr="00574AC8" w:rsidRDefault="00F83B58" w:rsidP="00F83B58">
      <w:pPr>
        <w:rPr>
          <w:rFonts w:ascii="Candara" w:hAnsi="Candara"/>
          <w:sz w:val="24"/>
        </w:rPr>
      </w:pPr>
      <w:r w:rsidRPr="00574AC8">
        <w:rPr>
          <w:rFonts w:ascii="Candara" w:hAnsi="Candara"/>
          <w:sz w:val="24"/>
        </w:rPr>
        <w:t>The purpose of a Theory of Action is to outline the central tenets of our strategy to achieve the Mission of the school district.  As adopted in March of 2014, the district’s Mission is as follows:</w:t>
      </w:r>
    </w:p>
    <w:p w14:paraId="36A0B1EF" w14:textId="77777777" w:rsidR="00F83B58" w:rsidRPr="00574AC8" w:rsidRDefault="00882E0B" w:rsidP="00235519">
      <w:pPr>
        <w:spacing w:after="0" w:line="240" w:lineRule="auto"/>
        <w:ind w:left="1260" w:right="1260"/>
        <w:jc w:val="both"/>
        <w:rPr>
          <w:rFonts w:ascii="Candara" w:hAnsi="Candara" w:cs="Times New Roman"/>
          <w:sz w:val="24"/>
        </w:rPr>
      </w:pPr>
      <w:r w:rsidRPr="00574AC8">
        <w:rPr>
          <w:rFonts w:ascii="Candara" w:hAnsi="Candara" w:cs="Times New Roman"/>
          <w:sz w:val="24"/>
        </w:rPr>
        <w:t>The m</w:t>
      </w:r>
      <w:r w:rsidR="00C07738" w:rsidRPr="00574AC8">
        <w:rPr>
          <w:rFonts w:ascii="Candara" w:hAnsi="Candara" w:cs="Times New Roman"/>
          <w:sz w:val="24"/>
        </w:rPr>
        <w:t>ission of the Fairfield Public S</w:t>
      </w:r>
      <w:r w:rsidRPr="00574AC8">
        <w:rPr>
          <w:rFonts w:ascii="Candara" w:hAnsi="Candara" w:cs="Times New Roman"/>
          <w:sz w:val="24"/>
        </w:rPr>
        <w:t>chools, in partnership with families and community, is to ensure that every student acquires the knowledge and skills needed to be a lifelong learner, responsible citizen</w:t>
      </w:r>
      <w:r w:rsidR="00FE132A" w:rsidRPr="00574AC8">
        <w:rPr>
          <w:rFonts w:ascii="Candara" w:hAnsi="Candara" w:cs="Times New Roman"/>
          <w:sz w:val="24"/>
        </w:rPr>
        <w:t>,</w:t>
      </w:r>
      <w:r w:rsidRPr="00574AC8">
        <w:rPr>
          <w:rFonts w:ascii="Candara" w:hAnsi="Candara" w:cs="Times New Roman"/>
          <w:sz w:val="24"/>
        </w:rPr>
        <w:t xml:space="preserve"> and successful participant in an ever changing global society through a comprehensive educational program.</w:t>
      </w:r>
    </w:p>
    <w:p w14:paraId="4DD6E4EE" w14:textId="77777777" w:rsidR="00882E0B" w:rsidRPr="00574AC8" w:rsidRDefault="00882E0B" w:rsidP="00882E0B">
      <w:pPr>
        <w:spacing w:after="0" w:line="240" w:lineRule="auto"/>
        <w:rPr>
          <w:rFonts w:ascii="Candara" w:hAnsi="Candara" w:cs="Times New Roman"/>
          <w:sz w:val="24"/>
        </w:rPr>
      </w:pPr>
    </w:p>
    <w:p w14:paraId="481966C3" w14:textId="77777777" w:rsidR="00F83B58" w:rsidRPr="00574AC8" w:rsidRDefault="00F83B58" w:rsidP="00F83B58">
      <w:pPr>
        <w:rPr>
          <w:rFonts w:ascii="Candara" w:hAnsi="Candara"/>
          <w:sz w:val="24"/>
        </w:rPr>
      </w:pPr>
      <w:r w:rsidRPr="00574AC8">
        <w:rPr>
          <w:rFonts w:ascii="Candara" w:hAnsi="Candara"/>
          <w:sz w:val="24"/>
        </w:rPr>
        <w:t xml:space="preserve">There are four </w:t>
      </w:r>
      <w:r w:rsidR="009838F1" w:rsidRPr="00574AC8">
        <w:rPr>
          <w:rFonts w:ascii="Candara" w:hAnsi="Candara"/>
          <w:sz w:val="24"/>
        </w:rPr>
        <w:t>Core Strategies</w:t>
      </w:r>
      <w:r w:rsidRPr="00574AC8">
        <w:rPr>
          <w:rFonts w:ascii="Candara" w:hAnsi="Candara"/>
          <w:sz w:val="24"/>
        </w:rPr>
        <w:t xml:space="preserve"> to this Theory of Action</w:t>
      </w:r>
      <w:r w:rsidR="009838F1" w:rsidRPr="00574AC8">
        <w:rPr>
          <w:rFonts w:ascii="Candara" w:hAnsi="Candara"/>
          <w:sz w:val="24"/>
        </w:rPr>
        <w:t>:  Instructional Program, Teams/School Improvement Plans, Leadership Capacity, and Resources</w:t>
      </w:r>
      <w:r w:rsidRPr="00574AC8">
        <w:rPr>
          <w:rFonts w:ascii="Candara" w:hAnsi="Candara"/>
          <w:sz w:val="24"/>
        </w:rPr>
        <w:t xml:space="preserve">.  Under each </w:t>
      </w:r>
      <w:r w:rsidR="009838F1" w:rsidRPr="00574AC8">
        <w:rPr>
          <w:rFonts w:ascii="Candara" w:hAnsi="Candara"/>
          <w:sz w:val="24"/>
        </w:rPr>
        <w:t>Core Strategy</w:t>
      </w:r>
      <w:r w:rsidRPr="00574AC8">
        <w:rPr>
          <w:rFonts w:ascii="Candara" w:hAnsi="Candara"/>
          <w:sz w:val="24"/>
        </w:rPr>
        <w:t xml:space="preserve">, there are sample actions that the </w:t>
      </w:r>
      <w:r w:rsidR="00B73A1A" w:rsidRPr="00574AC8">
        <w:rPr>
          <w:rFonts w:ascii="Candara" w:hAnsi="Candara"/>
          <w:sz w:val="24"/>
        </w:rPr>
        <w:t xml:space="preserve">school </w:t>
      </w:r>
      <w:r w:rsidRPr="00574AC8">
        <w:rPr>
          <w:rFonts w:ascii="Candara" w:hAnsi="Candara"/>
          <w:sz w:val="24"/>
        </w:rPr>
        <w:t>is und</w:t>
      </w:r>
      <w:r w:rsidR="009838F1" w:rsidRPr="00574AC8">
        <w:rPr>
          <w:rFonts w:ascii="Candara" w:hAnsi="Candara"/>
          <w:sz w:val="24"/>
        </w:rPr>
        <w:t>ertaking that support the Core Strategy</w:t>
      </w:r>
      <w:r w:rsidRPr="00574AC8">
        <w:rPr>
          <w:rFonts w:ascii="Candara" w:hAnsi="Candara"/>
          <w:sz w:val="24"/>
        </w:rPr>
        <w:t xml:space="preserve">.  These actions are </w:t>
      </w:r>
      <w:r w:rsidR="00B73A1A" w:rsidRPr="00574AC8">
        <w:rPr>
          <w:rFonts w:ascii="Candara" w:hAnsi="Candara"/>
          <w:sz w:val="24"/>
        </w:rPr>
        <w:t xml:space="preserve">school </w:t>
      </w:r>
      <w:r w:rsidR="00DD5D1D" w:rsidRPr="00574AC8">
        <w:rPr>
          <w:rFonts w:ascii="Candara" w:hAnsi="Candara"/>
          <w:sz w:val="24"/>
        </w:rPr>
        <w:t>priorities</w:t>
      </w:r>
      <w:r w:rsidR="00D83FEA" w:rsidRPr="00574AC8">
        <w:rPr>
          <w:rFonts w:ascii="Candara" w:hAnsi="Candara"/>
          <w:sz w:val="24"/>
        </w:rPr>
        <w:t xml:space="preserve">; some may be </w:t>
      </w:r>
      <w:r w:rsidR="00860BF1" w:rsidRPr="00574AC8">
        <w:rPr>
          <w:rFonts w:ascii="Candara" w:hAnsi="Candara"/>
          <w:sz w:val="24"/>
        </w:rPr>
        <w:t>in the early stages of implementat</w:t>
      </w:r>
      <w:r w:rsidR="00D83FEA" w:rsidRPr="00574AC8">
        <w:rPr>
          <w:rFonts w:ascii="Candara" w:hAnsi="Candara"/>
          <w:sz w:val="24"/>
        </w:rPr>
        <w:t>ion.</w:t>
      </w:r>
    </w:p>
    <w:p w14:paraId="11881AB0" w14:textId="1D651561" w:rsidR="000A38C6" w:rsidRPr="00574AC8" w:rsidRDefault="009D17A2" w:rsidP="005B3062">
      <w:pPr>
        <w:spacing w:after="0" w:line="240" w:lineRule="auto"/>
        <w:rPr>
          <w:rFonts w:ascii="Candara" w:hAnsi="Candara"/>
          <w:sz w:val="24"/>
        </w:rPr>
      </w:pPr>
      <w:r w:rsidRPr="00574AC8">
        <w:rPr>
          <w:rFonts w:ascii="Candara" w:hAnsi="Candara"/>
          <w:sz w:val="24"/>
        </w:rPr>
        <w:t xml:space="preserve">Underlying this Theory of Action is the expectation that all staff members, teams, departments and schools engage regularly in reflective practice – </w:t>
      </w:r>
      <w:r w:rsidR="00DD5D1D" w:rsidRPr="00574AC8">
        <w:rPr>
          <w:rFonts w:ascii="Candara" w:hAnsi="Candara"/>
          <w:sz w:val="24"/>
        </w:rPr>
        <w:t xml:space="preserve">examining data, taking action, </w:t>
      </w:r>
      <w:r w:rsidRPr="00574AC8">
        <w:rPr>
          <w:rFonts w:ascii="Candara" w:hAnsi="Candara"/>
          <w:sz w:val="24"/>
        </w:rPr>
        <w:t xml:space="preserve">reviewing the results </w:t>
      </w:r>
      <w:r w:rsidR="0019226D" w:rsidRPr="00574AC8">
        <w:rPr>
          <w:rFonts w:ascii="Candara" w:hAnsi="Candara"/>
          <w:sz w:val="24"/>
        </w:rPr>
        <w:t xml:space="preserve">of </w:t>
      </w:r>
      <w:r w:rsidRPr="00574AC8">
        <w:rPr>
          <w:rFonts w:ascii="Candara" w:hAnsi="Candara"/>
          <w:sz w:val="24"/>
        </w:rPr>
        <w:t xml:space="preserve">our actions, adjusting our practice to improve results and evaluating our effectiveness in a </w:t>
      </w:r>
      <w:r w:rsidR="005B3062" w:rsidRPr="00574AC8">
        <w:rPr>
          <w:rFonts w:ascii="Candara" w:hAnsi="Candara"/>
          <w:sz w:val="24"/>
        </w:rPr>
        <w:t>cycle of continuous improvement.</w:t>
      </w:r>
    </w:p>
    <w:p w14:paraId="5607C443" w14:textId="77777777" w:rsidR="00A56851" w:rsidRDefault="00A56851">
      <w:pPr>
        <w:rPr>
          <w:rFonts w:ascii="Candara" w:hAnsi="Candara"/>
        </w:rPr>
      </w:pPr>
    </w:p>
    <w:p w14:paraId="5CF3B67A" w14:textId="60E17478" w:rsidR="00542801" w:rsidRPr="00BF2EF3" w:rsidRDefault="00542801" w:rsidP="00BF2EF3">
      <w:pPr>
        <w:rPr>
          <w:rFonts w:ascii="Candara" w:hAnsi="Candara"/>
          <w:sz w:val="28"/>
          <w:u w:val="single"/>
        </w:rPr>
      </w:pPr>
      <w:r w:rsidRPr="00BF2EF3">
        <w:rPr>
          <w:rFonts w:ascii="Candara" w:eastAsia="Calibri" w:hAnsi="Candara" w:cs="Calibri"/>
          <w:b/>
          <w:bCs/>
          <w:sz w:val="28"/>
          <w:u w:val="single"/>
        </w:rPr>
        <w:t>1.</w:t>
      </w:r>
      <w:r w:rsidRPr="00BF2EF3">
        <w:rPr>
          <w:rFonts w:ascii="Candara" w:eastAsia="Calibri" w:hAnsi="Candara" w:cs="Calibri"/>
          <w:b/>
          <w:bCs/>
          <w:spacing w:val="-2"/>
          <w:sz w:val="28"/>
          <w:u w:val="single"/>
        </w:rPr>
        <w:t xml:space="preserve"> </w:t>
      </w:r>
      <w:r w:rsidRPr="00BF2EF3">
        <w:rPr>
          <w:rFonts w:ascii="Candara" w:eastAsia="Calibri" w:hAnsi="Candara" w:cs="Calibri"/>
          <w:b/>
          <w:bCs/>
          <w:sz w:val="28"/>
          <w:u w:val="single"/>
        </w:rPr>
        <w:t>Instructional</w:t>
      </w:r>
      <w:r w:rsidRPr="00BF2EF3">
        <w:rPr>
          <w:rFonts w:ascii="Candara" w:eastAsia="Calibri" w:hAnsi="Candara" w:cs="Calibri"/>
          <w:b/>
          <w:bCs/>
          <w:spacing w:val="-15"/>
          <w:sz w:val="28"/>
          <w:u w:val="single"/>
        </w:rPr>
        <w:t xml:space="preserve"> </w:t>
      </w:r>
      <w:r w:rsidRPr="00BF2EF3">
        <w:rPr>
          <w:rFonts w:ascii="Candara" w:eastAsia="Calibri" w:hAnsi="Candara" w:cs="Calibri"/>
          <w:b/>
          <w:bCs/>
          <w:spacing w:val="1"/>
          <w:sz w:val="28"/>
          <w:u w:val="single"/>
        </w:rPr>
        <w:t>Program</w:t>
      </w:r>
    </w:p>
    <w:p w14:paraId="0CAC4E19" w14:textId="77777777" w:rsidR="00542801" w:rsidRPr="00A440A9" w:rsidRDefault="00542801" w:rsidP="00542801">
      <w:pPr>
        <w:spacing w:before="12" w:after="0" w:line="240" w:lineRule="exact"/>
        <w:rPr>
          <w:rFonts w:ascii="Candara" w:hAnsi="Candara"/>
        </w:rPr>
      </w:pPr>
    </w:p>
    <w:p w14:paraId="493CDE83" w14:textId="77777777" w:rsidR="00542801" w:rsidRPr="00CC5C29" w:rsidRDefault="00542801" w:rsidP="00542801">
      <w:pPr>
        <w:spacing w:after="0"/>
        <w:ind w:left="108" w:right="196"/>
        <w:rPr>
          <w:rFonts w:ascii="Candara" w:eastAsia="Calibri" w:hAnsi="Candara" w:cs="Calibri"/>
          <w:sz w:val="24"/>
          <w:szCs w:val="24"/>
        </w:rPr>
      </w:pPr>
      <w:r w:rsidRPr="00CC5C29">
        <w:rPr>
          <w:rFonts w:ascii="Candara" w:eastAsia="Calibri" w:hAnsi="Candara" w:cs="Calibri"/>
          <w:sz w:val="24"/>
          <w:szCs w:val="24"/>
        </w:rPr>
        <w:t>If</w:t>
      </w:r>
      <w:r w:rsidRPr="00CC5C29">
        <w:rPr>
          <w:rFonts w:ascii="Candara" w:eastAsia="Calibri" w:hAnsi="Candara" w:cs="Calibri"/>
          <w:spacing w:val="-1"/>
          <w:sz w:val="24"/>
          <w:szCs w:val="24"/>
        </w:rPr>
        <w:t xml:space="preserve"> </w:t>
      </w:r>
      <w:r w:rsidRPr="00CC5C29">
        <w:rPr>
          <w:rFonts w:ascii="Candara" w:eastAsia="Calibri" w:hAnsi="Candara" w:cs="Calibri"/>
          <w:spacing w:val="1"/>
          <w:sz w:val="24"/>
          <w:szCs w:val="24"/>
        </w:rPr>
        <w:t>w</w:t>
      </w:r>
      <w:r w:rsidRPr="00CC5C29">
        <w:rPr>
          <w:rFonts w:ascii="Candara" w:eastAsia="Calibri" w:hAnsi="Candara" w:cs="Calibri"/>
          <w:sz w:val="24"/>
          <w:szCs w:val="24"/>
        </w:rPr>
        <w:t>e</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ensure</w:t>
      </w:r>
      <w:r w:rsidRPr="00CC5C29">
        <w:rPr>
          <w:rFonts w:ascii="Candara" w:eastAsia="Calibri" w:hAnsi="Candara" w:cs="Calibri"/>
          <w:spacing w:val="-5"/>
          <w:sz w:val="24"/>
          <w:szCs w:val="24"/>
        </w:rPr>
        <w:t xml:space="preserve"> </w:t>
      </w:r>
      <w:r w:rsidRPr="00CC5C29">
        <w:rPr>
          <w:rFonts w:ascii="Candara" w:eastAsia="Calibri" w:hAnsi="Candara" w:cs="Calibri"/>
          <w:spacing w:val="1"/>
          <w:sz w:val="24"/>
          <w:szCs w:val="24"/>
        </w:rPr>
        <w:t>tha</w:t>
      </w:r>
      <w:r w:rsidRPr="00CC5C29">
        <w:rPr>
          <w:rFonts w:ascii="Candara" w:eastAsia="Calibri" w:hAnsi="Candara" w:cs="Calibri"/>
          <w:sz w:val="24"/>
          <w:szCs w:val="24"/>
        </w:rPr>
        <w:t>t</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a</w:t>
      </w:r>
      <w:r w:rsidRPr="00CC5C29">
        <w:rPr>
          <w:rFonts w:ascii="Candara" w:eastAsia="Calibri" w:hAnsi="Candara" w:cs="Calibri"/>
          <w:spacing w:val="-1"/>
          <w:sz w:val="24"/>
          <w:szCs w:val="24"/>
        </w:rPr>
        <w:t xml:space="preserve"> </w:t>
      </w:r>
      <w:r w:rsidRPr="00CC5C29">
        <w:rPr>
          <w:rFonts w:ascii="Candara" w:eastAsia="Calibri" w:hAnsi="Candara" w:cs="Calibri"/>
          <w:spacing w:val="1"/>
          <w:sz w:val="24"/>
          <w:szCs w:val="24"/>
        </w:rPr>
        <w:t>rigorous</w:t>
      </w:r>
      <w:r w:rsidRPr="00CC5C29">
        <w:rPr>
          <w:rFonts w:ascii="Candara" w:eastAsia="Calibri" w:hAnsi="Candara" w:cs="Calibri"/>
          <w:sz w:val="24"/>
          <w:szCs w:val="24"/>
        </w:rPr>
        <w:t>,</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c</w:t>
      </w:r>
      <w:r w:rsidRPr="00CC5C29">
        <w:rPr>
          <w:rFonts w:ascii="Candara" w:eastAsia="Calibri" w:hAnsi="Candara" w:cs="Calibri"/>
          <w:spacing w:val="1"/>
          <w:sz w:val="24"/>
          <w:szCs w:val="24"/>
        </w:rPr>
        <w:t>o</w:t>
      </w:r>
      <w:r w:rsidRPr="00CC5C29">
        <w:rPr>
          <w:rFonts w:ascii="Candara" w:eastAsia="Calibri" w:hAnsi="Candara" w:cs="Calibri"/>
          <w:sz w:val="24"/>
          <w:szCs w:val="24"/>
        </w:rPr>
        <w:t>mp</w:t>
      </w:r>
      <w:r w:rsidRPr="00CC5C29">
        <w:rPr>
          <w:rFonts w:ascii="Candara" w:eastAsia="Calibri" w:hAnsi="Candara" w:cs="Calibri"/>
          <w:spacing w:val="1"/>
          <w:sz w:val="24"/>
          <w:szCs w:val="24"/>
        </w:rPr>
        <w:t>rehens</w:t>
      </w:r>
      <w:r w:rsidRPr="00CC5C29">
        <w:rPr>
          <w:rFonts w:ascii="Candara" w:eastAsia="Calibri" w:hAnsi="Candara" w:cs="Calibri"/>
          <w:sz w:val="24"/>
          <w:szCs w:val="24"/>
        </w:rPr>
        <w:t>i</w:t>
      </w:r>
      <w:r w:rsidRPr="00CC5C29">
        <w:rPr>
          <w:rFonts w:ascii="Candara" w:eastAsia="Calibri" w:hAnsi="Candara" w:cs="Calibri"/>
          <w:spacing w:val="1"/>
          <w:sz w:val="24"/>
          <w:szCs w:val="24"/>
        </w:rPr>
        <w:t>v</w:t>
      </w:r>
      <w:r w:rsidRPr="00CC5C29">
        <w:rPr>
          <w:rFonts w:ascii="Candara" w:eastAsia="Calibri" w:hAnsi="Candara" w:cs="Calibri"/>
          <w:sz w:val="24"/>
          <w:szCs w:val="24"/>
        </w:rPr>
        <w:t>e</w:t>
      </w:r>
      <w:r w:rsidRPr="00CC5C29">
        <w:rPr>
          <w:rFonts w:ascii="Candara" w:eastAsia="Calibri" w:hAnsi="Candara" w:cs="Calibri"/>
          <w:spacing w:val="-14"/>
          <w:sz w:val="24"/>
          <w:szCs w:val="24"/>
        </w:rPr>
        <w:t xml:space="preserve"> </w:t>
      </w:r>
      <w:r w:rsidRPr="00CC5C29">
        <w:rPr>
          <w:rFonts w:ascii="Candara" w:eastAsia="Calibri" w:hAnsi="Candara" w:cs="Calibri"/>
          <w:sz w:val="24"/>
          <w:szCs w:val="24"/>
        </w:rPr>
        <w:t>instruct</w:t>
      </w:r>
      <w:r w:rsidRPr="00CC5C29">
        <w:rPr>
          <w:rFonts w:ascii="Candara" w:eastAsia="Calibri" w:hAnsi="Candara" w:cs="Calibri"/>
          <w:spacing w:val="1"/>
          <w:sz w:val="24"/>
          <w:szCs w:val="24"/>
        </w:rPr>
        <w:t>io</w:t>
      </w:r>
      <w:r w:rsidRPr="00CC5C29">
        <w:rPr>
          <w:rFonts w:ascii="Candara" w:eastAsia="Calibri" w:hAnsi="Candara" w:cs="Calibri"/>
          <w:sz w:val="24"/>
          <w:szCs w:val="24"/>
        </w:rPr>
        <w:t>nal</w:t>
      </w:r>
      <w:r w:rsidRPr="00CC5C29">
        <w:rPr>
          <w:rFonts w:ascii="Candara" w:eastAsia="Calibri" w:hAnsi="Candara" w:cs="Calibri"/>
          <w:spacing w:val="-11"/>
          <w:sz w:val="24"/>
          <w:szCs w:val="24"/>
        </w:rPr>
        <w:t xml:space="preserve"> </w:t>
      </w:r>
      <w:r w:rsidRPr="00CC5C29">
        <w:rPr>
          <w:rFonts w:ascii="Candara" w:eastAsia="Calibri" w:hAnsi="Candara" w:cs="Calibri"/>
          <w:sz w:val="24"/>
          <w:szCs w:val="24"/>
        </w:rPr>
        <w:t>program</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is</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consist</w:t>
      </w:r>
      <w:r w:rsidRPr="00CC5C29">
        <w:rPr>
          <w:rFonts w:ascii="Candara" w:eastAsia="Calibri" w:hAnsi="Candara" w:cs="Calibri"/>
          <w:spacing w:val="1"/>
          <w:sz w:val="24"/>
          <w:szCs w:val="24"/>
        </w:rPr>
        <w:t>e</w:t>
      </w:r>
      <w:r w:rsidRPr="00CC5C29">
        <w:rPr>
          <w:rFonts w:ascii="Candara" w:eastAsia="Calibri" w:hAnsi="Candara" w:cs="Calibri"/>
          <w:sz w:val="24"/>
          <w:szCs w:val="24"/>
        </w:rPr>
        <w:t>nt</w:t>
      </w:r>
      <w:r w:rsidRPr="00CC5C29">
        <w:rPr>
          <w:rFonts w:ascii="Candara" w:eastAsia="Calibri" w:hAnsi="Candara" w:cs="Calibri"/>
          <w:spacing w:val="1"/>
          <w:sz w:val="24"/>
          <w:szCs w:val="24"/>
        </w:rPr>
        <w:t>l</w:t>
      </w:r>
      <w:r w:rsidRPr="00CC5C29">
        <w:rPr>
          <w:rFonts w:ascii="Candara" w:eastAsia="Calibri" w:hAnsi="Candara" w:cs="Calibri"/>
          <w:sz w:val="24"/>
          <w:szCs w:val="24"/>
        </w:rPr>
        <w:t>y</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deliver</w:t>
      </w:r>
      <w:r w:rsidRPr="00CC5C29">
        <w:rPr>
          <w:rFonts w:ascii="Candara" w:eastAsia="Calibri" w:hAnsi="Candara" w:cs="Calibri"/>
          <w:spacing w:val="1"/>
          <w:sz w:val="24"/>
          <w:szCs w:val="24"/>
        </w:rPr>
        <w:t>e</w:t>
      </w:r>
      <w:r w:rsidRPr="00CC5C29">
        <w:rPr>
          <w:rFonts w:ascii="Candara" w:eastAsia="Calibri" w:hAnsi="Candara" w:cs="Calibri"/>
          <w:sz w:val="24"/>
          <w:szCs w:val="24"/>
        </w:rPr>
        <w:t>d</w:t>
      </w:r>
      <w:r w:rsidRPr="00CC5C29">
        <w:rPr>
          <w:rFonts w:ascii="Candara" w:eastAsia="Calibri" w:hAnsi="Candara" w:cs="Calibri"/>
          <w:spacing w:val="-9"/>
          <w:sz w:val="24"/>
          <w:szCs w:val="24"/>
        </w:rPr>
        <w:t xml:space="preserve"> </w:t>
      </w:r>
      <w:r w:rsidRPr="00CC5C29">
        <w:rPr>
          <w:rFonts w:ascii="Candara" w:eastAsia="Calibri" w:hAnsi="Candara" w:cs="Calibri"/>
          <w:spacing w:val="2"/>
          <w:sz w:val="24"/>
          <w:szCs w:val="24"/>
        </w:rPr>
        <w:t>a</w:t>
      </w:r>
      <w:r w:rsidRPr="00CC5C29">
        <w:rPr>
          <w:rFonts w:ascii="Candara" w:eastAsia="Calibri" w:hAnsi="Candara" w:cs="Calibri"/>
          <w:sz w:val="24"/>
          <w:szCs w:val="24"/>
        </w:rPr>
        <w:t>cr</w:t>
      </w:r>
      <w:r w:rsidRPr="00CC5C29">
        <w:rPr>
          <w:rFonts w:ascii="Candara" w:eastAsia="Calibri" w:hAnsi="Candara" w:cs="Calibri"/>
          <w:spacing w:val="1"/>
          <w:sz w:val="24"/>
          <w:szCs w:val="24"/>
        </w:rPr>
        <w:t>os</w:t>
      </w:r>
      <w:r w:rsidRPr="00CC5C29">
        <w:rPr>
          <w:rFonts w:ascii="Candara" w:eastAsia="Calibri" w:hAnsi="Candara" w:cs="Calibri"/>
          <w:sz w:val="24"/>
          <w:szCs w:val="24"/>
        </w:rPr>
        <w:t>s</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all</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sch</w:t>
      </w:r>
      <w:r w:rsidRPr="00CC5C29">
        <w:rPr>
          <w:rFonts w:ascii="Candara" w:eastAsia="Calibri" w:hAnsi="Candara" w:cs="Calibri"/>
          <w:spacing w:val="2"/>
          <w:sz w:val="24"/>
          <w:szCs w:val="24"/>
        </w:rPr>
        <w:t>o</w:t>
      </w:r>
      <w:r w:rsidRPr="00CC5C29">
        <w:rPr>
          <w:rFonts w:ascii="Candara" w:eastAsia="Calibri" w:hAnsi="Candara" w:cs="Calibri"/>
          <w:sz w:val="24"/>
          <w:szCs w:val="24"/>
        </w:rPr>
        <w:t>ols</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and grade</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levels,</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with</w:t>
      </w:r>
      <w:r w:rsidRPr="00CC5C29">
        <w:rPr>
          <w:rFonts w:ascii="Candara" w:eastAsia="Calibri" w:hAnsi="Candara" w:cs="Calibri"/>
          <w:spacing w:val="-4"/>
          <w:sz w:val="24"/>
          <w:szCs w:val="24"/>
        </w:rPr>
        <w:t xml:space="preserve"> </w:t>
      </w:r>
      <w:r w:rsidRPr="00CC5C29">
        <w:rPr>
          <w:rFonts w:ascii="Candara" w:eastAsia="Calibri" w:hAnsi="Candara" w:cs="Calibri"/>
          <w:spacing w:val="1"/>
          <w:sz w:val="24"/>
          <w:szCs w:val="24"/>
        </w:rPr>
        <w:t>alignmen</w:t>
      </w:r>
      <w:r w:rsidRPr="00CC5C29">
        <w:rPr>
          <w:rFonts w:ascii="Candara" w:eastAsia="Calibri" w:hAnsi="Candara" w:cs="Calibri"/>
          <w:sz w:val="24"/>
          <w:szCs w:val="24"/>
        </w:rPr>
        <w:t>t</w:t>
      </w:r>
      <w:r w:rsidRPr="00CC5C29">
        <w:rPr>
          <w:rFonts w:ascii="Candara" w:eastAsia="Calibri" w:hAnsi="Candara" w:cs="Calibri"/>
          <w:spacing w:val="-10"/>
          <w:sz w:val="24"/>
          <w:szCs w:val="24"/>
        </w:rPr>
        <w:t xml:space="preserve"> </w:t>
      </w:r>
      <w:r w:rsidRPr="00CC5C29">
        <w:rPr>
          <w:rFonts w:ascii="Candara" w:eastAsia="Calibri" w:hAnsi="Candara" w:cs="Calibri"/>
          <w:spacing w:val="1"/>
          <w:sz w:val="24"/>
          <w:szCs w:val="24"/>
        </w:rPr>
        <w:t>be</w:t>
      </w:r>
      <w:r w:rsidRPr="00CC5C29">
        <w:rPr>
          <w:rFonts w:ascii="Candara" w:eastAsia="Calibri" w:hAnsi="Candara" w:cs="Calibri"/>
          <w:sz w:val="24"/>
          <w:szCs w:val="24"/>
        </w:rPr>
        <w:t>t</w:t>
      </w:r>
      <w:r w:rsidRPr="00CC5C29">
        <w:rPr>
          <w:rFonts w:ascii="Candara" w:eastAsia="Calibri" w:hAnsi="Candara" w:cs="Calibri"/>
          <w:spacing w:val="1"/>
          <w:sz w:val="24"/>
          <w:szCs w:val="24"/>
        </w:rPr>
        <w:t>wee</w:t>
      </w:r>
      <w:r w:rsidRPr="00CC5C29">
        <w:rPr>
          <w:rFonts w:ascii="Candara" w:eastAsia="Calibri" w:hAnsi="Candara" w:cs="Calibri"/>
          <w:sz w:val="24"/>
          <w:szCs w:val="24"/>
        </w:rPr>
        <w:t>n</w:t>
      </w:r>
      <w:r w:rsidRPr="00CC5C29">
        <w:rPr>
          <w:rFonts w:ascii="Candara" w:eastAsia="Calibri" w:hAnsi="Candara" w:cs="Calibri"/>
          <w:spacing w:val="-7"/>
          <w:sz w:val="24"/>
          <w:szCs w:val="24"/>
        </w:rPr>
        <w:t xml:space="preserve"> </w:t>
      </w:r>
      <w:r w:rsidRPr="00CC5C29">
        <w:rPr>
          <w:rFonts w:ascii="Candara" w:eastAsia="Calibri" w:hAnsi="Candara" w:cs="Calibri"/>
          <w:spacing w:val="1"/>
          <w:sz w:val="24"/>
          <w:szCs w:val="24"/>
        </w:rPr>
        <w:t>th</w:t>
      </w:r>
      <w:r w:rsidRPr="00CC5C29">
        <w:rPr>
          <w:rFonts w:ascii="Candara" w:eastAsia="Calibri" w:hAnsi="Candara" w:cs="Calibri"/>
          <w:sz w:val="24"/>
          <w:szCs w:val="24"/>
        </w:rPr>
        <w:t>e</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written,</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t</w:t>
      </w:r>
      <w:r w:rsidRPr="00CC5C29">
        <w:rPr>
          <w:rFonts w:ascii="Candara" w:eastAsia="Calibri" w:hAnsi="Candara" w:cs="Calibri"/>
          <w:spacing w:val="2"/>
          <w:sz w:val="24"/>
          <w:szCs w:val="24"/>
        </w:rPr>
        <w:t>a</w:t>
      </w:r>
      <w:r w:rsidRPr="00CC5C29">
        <w:rPr>
          <w:rFonts w:ascii="Candara" w:eastAsia="Calibri" w:hAnsi="Candara" w:cs="Calibri"/>
          <w:sz w:val="24"/>
          <w:szCs w:val="24"/>
        </w:rPr>
        <w:t>ught</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2"/>
          <w:sz w:val="24"/>
          <w:szCs w:val="24"/>
        </w:rPr>
        <w:t xml:space="preserve"> </w:t>
      </w:r>
      <w:r w:rsidRPr="00CC5C29">
        <w:rPr>
          <w:rFonts w:ascii="Candara" w:eastAsia="Calibri" w:hAnsi="Candara" w:cs="Calibri"/>
          <w:spacing w:val="1"/>
          <w:sz w:val="24"/>
          <w:szCs w:val="24"/>
        </w:rPr>
        <w:t>assesse</w:t>
      </w:r>
      <w:r w:rsidRPr="00CC5C29">
        <w:rPr>
          <w:rFonts w:ascii="Candara" w:eastAsia="Calibri" w:hAnsi="Candara" w:cs="Calibri"/>
          <w:sz w:val="24"/>
          <w:szCs w:val="24"/>
        </w:rPr>
        <w:t>d</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curr</w:t>
      </w:r>
      <w:r w:rsidRPr="00CC5C29">
        <w:rPr>
          <w:rFonts w:ascii="Candara" w:eastAsia="Calibri" w:hAnsi="Candara" w:cs="Calibri"/>
          <w:spacing w:val="1"/>
          <w:sz w:val="24"/>
          <w:szCs w:val="24"/>
        </w:rPr>
        <w:t>i</w:t>
      </w:r>
      <w:r w:rsidRPr="00CC5C29">
        <w:rPr>
          <w:rFonts w:ascii="Candara" w:eastAsia="Calibri" w:hAnsi="Candara" w:cs="Calibri"/>
          <w:sz w:val="24"/>
          <w:szCs w:val="24"/>
        </w:rPr>
        <w:t>cu</w:t>
      </w:r>
      <w:r w:rsidRPr="00CC5C29">
        <w:rPr>
          <w:rFonts w:ascii="Candara" w:eastAsia="Calibri" w:hAnsi="Candara" w:cs="Calibri"/>
          <w:spacing w:val="1"/>
          <w:sz w:val="24"/>
          <w:szCs w:val="24"/>
        </w:rPr>
        <w:t>l</w:t>
      </w:r>
      <w:r w:rsidRPr="00CC5C29">
        <w:rPr>
          <w:rFonts w:ascii="Candara" w:eastAsia="Calibri" w:hAnsi="Candara" w:cs="Calibri"/>
          <w:sz w:val="24"/>
          <w:szCs w:val="24"/>
        </w:rPr>
        <w:t>um,</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then</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instruction</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will</w:t>
      </w:r>
      <w:r w:rsidRPr="00CC5C29">
        <w:rPr>
          <w:rFonts w:ascii="Candara" w:eastAsia="Calibri" w:hAnsi="Candara" w:cs="Calibri"/>
          <w:spacing w:val="-2"/>
          <w:sz w:val="24"/>
          <w:szCs w:val="24"/>
        </w:rPr>
        <w:t xml:space="preserve"> </w:t>
      </w:r>
      <w:r w:rsidRPr="00CC5C29">
        <w:rPr>
          <w:rFonts w:ascii="Candara" w:eastAsia="Calibri" w:hAnsi="Candara" w:cs="Calibri"/>
          <w:spacing w:val="1"/>
          <w:sz w:val="24"/>
          <w:szCs w:val="24"/>
        </w:rPr>
        <w:t>b</w:t>
      </w:r>
      <w:r w:rsidRPr="00CC5C29">
        <w:rPr>
          <w:rFonts w:ascii="Candara" w:eastAsia="Calibri" w:hAnsi="Candara" w:cs="Calibri"/>
          <w:sz w:val="24"/>
          <w:szCs w:val="24"/>
        </w:rPr>
        <w:t>e</w:t>
      </w:r>
      <w:r w:rsidRPr="00CC5C29">
        <w:rPr>
          <w:rFonts w:ascii="Candara" w:eastAsia="Calibri" w:hAnsi="Candara" w:cs="Calibri"/>
          <w:spacing w:val="-2"/>
          <w:sz w:val="24"/>
          <w:szCs w:val="24"/>
        </w:rPr>
        <w:t xml:space="preserve"> </w:t>
      </w:r>
      <w:r w:rsidRPr="00CC5C29">
        <w:rPr>
          <w:rFonts w:ascii="Candara" w:eastAsia="Calibri" w:hAnsi="Candara" w:cs="Calibri"/>
          <w:spacing w:val="1"/>
          <w:sz w:val="24"/>
          <w:szCs w:val="24"/>
        </w:rPr>
        <w:t xml:space="preserve">of </w:t>
      </w:r>
      <w:r w:rsidRPr="00CC5C29">
        <w:rPr>
          <w:rFonts w:ascii="Candara" w:eastAsia="Calibri" w:hAnsi="Candara" w:cs="Calibri"/>
          <w:sz w:val="24"/>
          <w:szCs w:val="24"/>
        </w:rPr>
        <w:t>consistently</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high</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quality</w:t>
      </w:r>
      <w:r w:rsidRPr="00CC5C29">
        <w:rPr>
          <w:rFonts w:ascii="Candara" w:eastAsia="Calibri" w:hAnsi="Candara" w:cs="Calibri"/>
          <w:spacing w:val="-5"/>
          <w:sz w:val="24"/>
          <w:szCs w:val="24"/>
        </w:rPr>
        <w:t xml:space="preserve"> </w:t>
      </w:r>
      <w:r w:rsidRPr="00CC5C29">
        <w:rPr>
          <w:rFonts w:ascii="Candara" w:eastAsia="Calibri" w:hAnsi="Candara" w:cs="Calibri"/>
          <w:spacing w:val="2"/>
          <w:sz w:val="24"/>
          <w:szCs w:val="24"/>
        </w:rPr>
        <w:t>a</w:t>
      </w:r>
      <w:r w:rsidRPr="00CC5C29">
        <w:rPr>
          <w:rFonts w:ascii="Candara" w:eastAsia="Calibri" w:hAnsi="Candara" w:cs="Calibri"/>
          <w:sz w:val="24"/>
          <w:szCs w:val="24"/>
        </w:rPr>
        <w:t>nd</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stude</w:t>
      </w:r>
      <w:r w:rsidRPr="00CC5C29">
        <w:rPr>
          <w:rFonts w:ascii="Candara" w:eastAsia="Calibri" w:hAnsi="Candara" w:cs="Calibri"/>
          <w:spacing w:val="1"/>
          <w:sz w:val="24"/>
          <w:szCs w:val="24"/>
        </w:rPr>
        <w:t>n</w:t>
      </w:r>
      <w:r w:rsidRPr="00CC5C29">
        <w:rPr>
          <w:rFonts w:ascii="Candara" w:eastAsia="Calibri" w:hAnsi="Candara" w:cs="Calibri"/>
          <w:sz w:val="24"/>
          <w:szCs w:val="24"/>
        </w:rPr>
        <w:t>t</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l</w:t>
      </w:r>
      <w:r w:rsidRPr="00CC5C29">
        <w:rPr>
          <w:rFonts w:ascii="Candara" w:eastAsia="Calibri" w:hAnsi="Candara" w:cs="Calibri"/>
          <w:spacing w:val="1"/>
          <w:sz w:val="24"/>
          <w:szCs w:val="24"/>
        </w:rPr>
        <w:t>e</w:t>
      </w:r>
      <w:r w:rsidRPr="00CC5C29">
        <w:rPr>
          <w:rFonts w:ascii="Candara" w:eastAsia="Calibri" w:hAnsi="Candara" w:cs="Calibri"/>
          <w:sz w:val="24"/>
          <w:szCs w:val="24"/>
        </w:rPr>
        <w:t>arning</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will</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i</w:t>
      </w:r>
      <w:r w:rsidRPr="00CC5C29">
        <w:rPr>
          <w:rFonts w:ascii="Candara" w:eastAsia="Calibri" w:hAnsi="Candara" w:cs="Calibri"/>
          <w:spacing w:val="1"/>
          <w:sz w:val="24"/>
          <w:szCs w:val="24"/>
        </w:rPr>
        <w:t>m</w:t>
      </w:r>
      <w:r w:rsidRPr="00CC5C29">
        <w:rPr>
          <w:rFonts w:ascii="Candara" w:eastAsia="Calibri" w:hAnsi="Candara" w:cs="Calibri"/>
          <w:sz w:val="24"/>
          <w:szCs w:val="24"/>
        </w:rPr>
        <w:t>prove.</w:t>
      </w:r>
    </w:p>
    <w:p w14:paraId="00D10C6D" w14:textId="77777777" w:rsidR="00A15EA6" w:rsidRPr="00CC5C29" w:rsidRDefault="00A15EA6" w:rsidP="00A15EA6">
      <w:pPr>
        <w:spacing w:after="0" w:line="240" w:lineRule="auto"/>
        <w:ind w:right="-20"/>
        <w:rPr>
          <w:rFonts w:ascii="Candara" w:hAnsi="Candara"/>
          <w:sz w:val="24"/>
          <w:szCs w:val="24"/>
        </w:rPr>
      </w:pPr>
    </w:p>
    <w:p w14:paraId="6ED6728F" w14:textId="77777777" w:rsidR="00A15EA6" w:rsidRPr="00CC5C29" w:rsidRDefault="00A15EA6" w:rsidP="00A15EA6">
      <w:pPr>
        <w:spacing w:after="0" w:line="240" w:lineRule="auto"/>
        <w:ind w:right="-20"/>
        <w:jc w:val="center"/>
        <w:rPr>
          <w:rFonts w:ascii="Candara" w:eastAsia="Calibri" w:hAnsi="Candara" w:cs="Calibri"/>
          <w:b/>
          <w:sz w:val="24"/>
          <w:szCs w:val="24"/>
          <w:u w:val="single"/>
        </w:rPr>
      </w:pPr>
      <w:r w:rsidRPr="00CC5C29">
        <w:rPr>
          <w:rFonts w:ascii="Candara" w:eastAsia="Calibri" w:hAnsi="Candara" w:cs="Calibri"/>
          <w:b/>
          <w:i/>
          <w:sz w:val="24"/>
          <w:szCs w:val="24"/>
          <w:u w:val="single"/>
        </w:rPr>
        <w:t>Curriculum</w:t>
      </w:r>
      <w:r w:rsidRPr="00CC5C29">
        <w:rPr>
          <w:rFonts w:ascii="Candara" w:eastAsia="Calibri" w:hAnsi="Candara" w:cs="Calibri"/>
          <w:b/>
          <w:i/>
          <w:spacing w:val="-10"/>
          <w:sz w:val="24"/>
          <w:szCs w:val="24"/>
          <w:u w:val="single"/>
        </w:rPr>
        <w:t xml:space="preserve"> </w:t>
      </w:r>
      <w:r w:rsidRPr="00CC5C29">
        <w:rPr>
          <w:rFonts w:ascii="Candara" w:eastAsia="Calibri" w:hAnsi="Candara" w:cs="Calibri"/>
          <w:b/>
          <w:i/>
          <w:spacing w:val="2"/>
          <w:sz w:val="24"/>
          <w:szCs w:val="24"/>
          <w:u w:val="single"/>
        </w:rPr>
        <w:t>D</w:t>
      </w:r>
      <w:r w:rsidRPr="00CC5C29">
        <w:rPr>
          <w:rFonts w:ascii="Candara" w:eastAsia="Calibri" w:hAnsi="Candara" w:cs="Calibri"/>
          <w:b/>
          <w:i/>
          <w:sz w:val="24"/>
          <w:szCs w:val="24"/>
          <w:u w:val="single"/>
        </w:rPr>
        <w:t>evelop</w:t>
      </w:r>
      <w:r w:rsidRPr="00CC5C29">
        <w:rPr>
          <w:rFonts w:ascii="Candara" w:eastAsia="Calibri" w:hAnsi="Candara" w:cs="Calibri"/>
          <w:b/>
          <w:i/>
          <w:spacing w:val="2"/>
          <w:sz w:val="24"/>
          <w:szCs w:val="24"/>
          <w:u w:val="single"/>
        </w:rPr>
        <w:t>m</w:t>
      </w:r>
      <w:r w:rsidRPr="00CC5C29">
        <w:rPr>
          <w:rFonts w:ascii="Candara" w:eastAsia="Calibri" w:hAnsi="Candara" w:cs="Calibri"/>
          <w:b/>
          <w:i/>
          <w:sz w:val="24"/>
          <w:szCs w:val="24"/>
          <w:u w:val="single"/>
        </w:rPr>
        <w:t>ent</w:t>
      </w:r>
      <w:r w:rsidRPr="00CC5C29">
        <w:rPr>
          <w:rFonts w:ascii="Candara" w:eastAsia="Calibri" w:hAnsi="Candara" w:cs="Calibri"/>
          <w:b/>
          <w:i/>
          <w:spacing w:val="-12"/>
          <w:sz w:val="24"/>
          <w:szCs w:val="24"/>
          <w:u w:val="single"/>
        </w:rPr>
        <w:t xml:space="preserve"> </w:t>
      </w:r>
      <w:r w:rsidRPr="00CC5C29">
        <w:rPr>
          <w:rFonts w:ascii="Candara" w:eastAsia="Calibri" w:hAnsi="Candara" w:cs="Calibri"/>
          <w:b/>
          <w:i/>
          <w:spacing w:val="1"/>
          <w:sz w:val="24"/>
          <w:szCs w:val="24"/>
          <w:u w:val="single"/>
        </w:rPr>
        <w:t>a</w:t>
      </w:r>
      <w:r w:rsidRPr="00CC5C29">
        <w:rPr>
          <w:rFonts w:ascii="Candara" w:eastAsia="Calibri" w:hAnsi="Candara" w:cs="Calibri"/>
          <w:b/>
          <w:i/>
          <w:sz w:val="24"/>
          <w:szCs w:val="24"/>
          <w:u w:val="single"/>
        </w:rPr>
        <w:t>nd</w:t>
      </w:r>
      <w:r w:rsidRPr="00CC5C29">
        <w:rPr>
          <w:rFonts w:ascii="Candara" w:eastAsia="Calibri" w:hAnsi="Candara" w:cs="Calibri"/>
          <w:b/>
          <w:i/>
          <w:spacing w:val="-3"/>
          <w:sz w:val="24"/>
          <w:szCs w:val="24"/>
          <w:u w:val="single"/>
        </w:rPr>
        <w:t xml:space="preserve"> </w:t>
      </w:r>
      <w:r w:rsidRPr="00CC5C29">
        <w:rPr>
          <w:rFonts w:ascii="Candara" w:eastAsia="Calibri" w:hAnsi="Candara" w:cs="Calibri"/>
          <w:b/>
          <w:i/>
          <w:sz w:val="24"/>
          <w:szCs w:val="24"/>
          <w:u w:val="single"/>
        </w:rPr>
        <w:t>Imp</w:t>
      </w:r>
      <w:r w:rsidRPr="00CC5C29">
        <w:rPr>
          <w:rFonts w:ascii="Candara" w:eastAsia="Calibri" w:hAnsi="Candara" w:cs="Calibri"/>
          <w:b/>
          <w:i/>
          <w:spacing w:val="1"/>
          <w:sz w:val="24"/>
          <w:szCs w:val="24"/>
          <w:u w:val="single"/>
        </w:rPr>
        <w:t>l</w:t>
      </w:r>
      <w:r w:rsidRPr="00CC5C29">
        <w:rPr>
          <w:rFonts w:ascii="Candara" w:eastAsia="Calibri" w:hAnsi="Candara" w:cs="Calibri"/>
          <w:b/>
          <w:i/>
          <w:sz w:val="24"/>
          <w:szCs w:val="24"/>
          <w:u w:val="single"/>
        </w:rPr>
        <w:t>e</w:t>
      </w:r>
      <w:r w:rsidRPr="00CC5C29">
        <w:rPr>
          <w:rFonts w:ascii="Candara" w:eastAsia="Calibri" w:hAnsi="Candara" w:cs="Calibri"/>
          <w:b/>
          <w:i/>
          <w:spacing w:val="2"/>
          <w:sz w:val="24"/>
          <w:szCs w:val="24"/>
          <w:u w:val="single"/>
        </w:rPr>
        <w:t>m</w:t>
      </w:r>
      <w:r w:rsidRPr="00CC5C29">
        <w:rPr>
          <w:rFonts w:ascii="Candara" w:eastAsia="Calibri" w:hAnsi="Candara" w:cs="Calibri"/>
          <w:b/>
          <w:i/>
          <w:sz w:val="24"/>
          <w:szCs w:val="24"/>
          <w:u w:val="single"/>
        </w:rPr>
        <w:t>e</w:t>
      </w:r>
      <w:r w:rsidRPr="00CC5C29">
        <w:rPr>
          <w:rFonts w:ascii="Candara" w:eastAsia="Calibri" w:hAnsi="Candara" w:cs="Calibri"/>
          <w:b/>
          <w:i/>
          <w:spacing w:val="1"/>
          <w:sz w:val="24"/>
          <w:szCs w:val="24"/>
          <w:u w:val="single"/>
        </w:rPr>
        <w:t>n</w:t>
      </w:r>
      <w:r w:rsidRPr="00CC5C29">
        <w:rPr>
          <w:rFonts w:ascii="Candara" w:eastAsia="Calibri" w:hAnsi="Candara" w:cs="Calibri"/>
          <w:b/>
          <w:i/>
          <w:sz w:val="24"/>
          <w:szCs w:val="24"/>
          <w:u w:val="single"/>
        </w:rPr>
        <w:t>tation</w:t>
      </w:r>
    </w:p>
    <w:p w14:paraId="5D7AFB48" w14:textId="77777777" w:rsidR="00A15EA6" w:rsidRPr="00CC5C29" w:rsidRDefault="00A15EA6" w:rsidP="002E1FDB">
      <w:pPr>
        <w:spacing w:after="0"/>
        <w:ind w:right="196"/>
        <w:rPr>
          <w:rFonts w:ascii="Candara" w:eastAsia="Calibri" w:hAnsi="Candara" w:cs="Calibri"/>
          <w:sz w:val="24"/>
          <w:szCs w:val="24"/>
        </w:rPr>
      </w:pPr>
    </w:p>
    <w:p w14:paraId="71673BC4" w14:textId="77777777" w:rsidR="00BF2EF3" w:rsidRPr="00CC5C29" w:rsidRDefault="00A15EA6" w:rsidP="00BF2EF3">
      <w:pPr>
        <w:pStyle w:val="ListParagraph"/>
        <w:numPr>
          <w:ilvl w:val="1"/>
          <w:numId w:val="30"/>
        </w:numPr>
        <w:tabs>
          <w:tab w:val="left" w:pos="1080"/>
        </w:tabs>
        <w:rPr>
          <w:sz w:val="24"/>
          <w:szCs w:val="24"/>
        </w:rPr>
      </w:pPr>
      <w:r w:rsidRPr="00CC5C29">
        <w:rPr>
          <w:sz w:val="24"/>
          <w:szCs w:val="24"/>
        </w:rPr>
        <w:t>Implement English/Language Arts and Mathematics curriculum that meets or exceeds the Connecticut Core Standards</w:t>
      </w:r>
    </w:p>
    <w:p w14:paraId="6D235D7C" w14:textId="77777777" w:rsidR="00EA1203" w:rsidRPr="00CC5C29" w:rsidRDefault="00950D41" w:rsidP="00EA1203">
      <w:pPr>
        <w:pStyle w:val="ListParagraph"/>
        <w:numPr>
          <w:ilvl w:val="1"/>
          <w:numId w:val="30"/>
        </w:numPr>
        <w:tabs>
          <w:tab w:val="left" w:pos="1080"/>
        </w:tabs>
        <w:rPr>
          <w:sz w:val="24"/>
          <w:szCs w:val="24"/>
        </w:rPr>
      </w:pPr>
      <w:r w:rsidRPr="00CC5C29">
        <w:rPr>
          <w:rFonts w:ascii="Candara" w:eastAsia="Calibri" w:hAnsi="Candara" w:cs="Calibri"/>
          <w:sz w:val="24"/>
          <w:szCs w:val="24"/>
        </w:rPr>
        <w:t>Impl</w:t>
      </w:r>
      <w:r w:rsidRPr="00CC5C29">
        <w:rPr>
          <w:rFonts w:ascii="Candara" w:eastAsia="Calibri" w:hAnsi="Candara" w:cs="Calibri"/>
          <w:spacing w:val="1"/>
          <w:sz w:val="24"/>
          <w:szCs w:val="24"/>
        </w:rPr>
        <w:t>e</w:t>
      </w:r>
      <w:r w:rsidRPr="00CC5C29">
        <w:rPr>
          <w:rFonts w:ascii="Candara" w:eastAsia="Calibri" w:hAnsi="Candara" w:cs="Calibri"/>
          <w:spacing w:val="-1"/>
          <w:sz w:val="24"/>
          <w:szCs w:val="24"/>
        </w:rPr>
        <w:t>m</w:t>
      </w:r>
      <w:r w:rsidRPr="00CC5C29">
        <w:rPr>
          <w:rFonts w:ascii="Candara" w:eastAsia="Calibri" w:hAnsi="Candara" w:cs="Calibri"/>
          <w:sz w:val="24"/>
          <w:szCs w:val="24"/>
        </w:rPr>
        <w:t>ent</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newly</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adopted curr</w:t>
      </w:r>
      <w:r w:rsidRPr="00CC5C29">
        <w:rPr>
          <w:rFonts w:ascii="Candara" w:eastAsia="Calibri" w:hAnsi="Candara" w:cs="Calibri"/>
          <w:spacing w:val="1"/>
          <w:sz w:val="24"/>
          <w:szCs w:val="24"/>
        </w:rPr>
        <w:t>i</w:t>
      </w:r>
      <w:r w:rsidRPr="00CC5C29">
        <w:rPr>
          <w:rFonts w:ascii="Candara" w:eastAsia="Calibri" w:hAnsi="Candara" w:cs="Calibri"/>
          <w:sz w:val="24"/>
          <w:szCs w:val="24"/>
        </w:rPr>
        <w:t>cul</w:t>
      </w:r>
      <w:r w:rsidRPr="00CC5C29">
        <w:rPr>
          <w:rFonts w:ascii="Candara" w:eastAsia="Calibri" w:hAnsi="Candara" w:cs="Calibri"/>
          <w:spacing w:val="1"/>
          <w:sz w:val="24"/>
          <w:szCs w:val="24"/>
        </w:rPr>
        <w:t>u</w:t>
      </w:r>
      <w:r w:rsidRPr="00CC5C29">
        <w:rPr>
          <w:rFonts w:ascii="Candara" w:eastAsia="Calibri" w:hAnsi="Candara" w:cs="Calibri"/>
          <w:sz w:val="24"/>
          <w:szCs w:val="24"/>
        </w:rPr>
        <w:t>m</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n</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World</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 xml:space="preserve">Language </w:t>
      </w:r>
      <w:r w:rsidRPr="00CC5C29">
        <w:rPr>
          <w:rFonts w:ascii="Candara" w:eastAsia="Calibri" w:hAnsi="Candara" w:cs="Calibri"/>
          <w:spacing w:val="1"/>
          <w:sz w:val="24"/>
          <w:szCs w:val="24"/>
        </w:rPr>
        <w:t>an</w:t>
      </w:r>
      <w:r w:rsidRPr="00CC5C29">
        <w:rPr>
          <w:rFonts w:ascii="Candara" w:eastAsia="Calibri" w:hAnsi="Candara" w:cs="Calibri"/>
          <w:sz w:val="24"/>
          <w:szCs w:val="24"/>
        </w:rPr>
        <w:t>d</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Lib</w:t>
      </w:r>
      <w:r w:rsidRPr="00CC5C29">
        <w:rPr>
          <w:rFonts w:ascii="Candara" w:eastAsia="Calibri" w:hAnsi="Candara" w:cs="Calibri"/>
          <w:spacing w:val="1"/>
          <w:sz w:val="24"/>
          <w:szCs w:val="24"/>
        </w:rPr>
        <w:t>r</w:t>
      </w:r>
      <w:r w:rsidRPr="00CC5C29">
        <w:rPr>
          <w:rFonts w:ascii="Candara" w:eastAsia="Calibri" w:hAnsi="Candara" w:cs="Calibri"/>
          <w:sz w:val="24"/>
          <w:szCs w:val="24"/>
        </w:rPr>
        <w:t>ary/Media K</w:t>
      </w:r>
      <w:r w:rsidRPr="00CC5C29">
        <w:rPr>
          <w:rFonts w:ascii="Candara" w:eastAsia="Calibri" w:hAnsi="Candara" w:cs="Calibri"/>
          <w:spacing w:val="1"/>
          <w:sz w:val="24"/>
          <w:szCs w:val="24"/>
        </w:rPr>
        <w:t>‐</w:t>
      </w:r>
      <w:r w:rsidRPr="00CC5C29">
        <w:rPr>
          <w:rFonts w:ascii="Candara" w:eastAsia="Calibri" w:hAnsi="Candara" w:cs="Calibri"/>
          <w:sz w:val="24"/>
          <w:szCs w:val="24"/>
        </w:rPr>
        <w:t xml:space="preserve">12. </w:t>
      </w:r>
      <w:r w:rsidRPr="00CC5C29">
        <w:rPr>
          <w:rFonts w:ascii="Candara" w:eastAsia="Calibri" w:hAnsi="Candara" w:cs="Calibri"/>
          <w:i/>
          <w:spacing w:val="-1"/>
          <w:sz w:val="24"/>
          <w:szCs w:val="24"/>
        </w:rPr>
        <w:t>(</w:t>
      </w:r>
      <w:r w:rsidRPr="00CC5C29">
        <w:rPr>
          <w:rFonts w:ascii="Candara" w:eastAsia="Calibri" w:hAnsi="Candara" w:cs="Calibri"/>
          <w:i/>
          <w:spacing w:val="1"/>
          <w:sz w:val="24"/>
          <w:szCs w:val="24"/>
        </w:rPr>
        <w:t>Y</w:t>
      </w:r>
      <w:r w:rsidRPr="00CC5C29">
        <w:rPr>
          <w:rFonts w:ascii="Candara" w:eastAsia="Calibri" w:hAnsi="Candara" w:cs="Calibri"/>
          <w:i/>
          <w:spacing w:val="-1"/>
          <w:sz w:val="24"/>
          <w:szCs w:val="24"/>
        </w:rPr>
        <w:t>ea</w:t>
      </w:r>
      <w:r w:rsidRPr="00CC5C29">
        <w:rPr>
          <w:rFonts w:ascii="Candara" w:eastAsia="Calibri" w:hAnsi="Candara" w:cs="Calibri"/>
          <w:i/>
          <w:sz w:val="24"/>
          <w:szCs w:val="24"/>
        </w:rPr>
        <w:t>r</w:t>
      </w:r>
      <w:r w:rsidRPr="00CC5C29">
        <w:rPr>
          <w:rFonts w:ascii="Candara" w:eastAsia="Calibri" w:hAnsi="Candara" w:cs="Calibri"/>
          <w:i/>
          <w:spacing w:val="-3"/>
          <w:sz w:val="24"/>
          <w:szCs w:val="24"/>
        </w:rPr>
        <w:t xml:space="preserve"> </w:t>
      </w:r>
      <w:r w:rsidRPr="00CC5C29">
        <w:rPr>
          <w:rFonts w:ascii="Candara" w:eastAsia="Calibri" w:hAnsi="Candara" w:cs="Calibri"/>
          <w:i/>
          <w:sz w:val="24"/>
          <w:szCs w:val="24"/>
        </w:rPr>
        <w:t>1)</w:t>
      </w:r>
      <w:r w:rsidR="002E1FDB" w:rsidRPr="00CC5C29">
        <w:rPr>
          <w:rFonts w:ascii="Candara" w:eastAsia="Calibri" w:hAnsi="Candara" w:cs="Calibri"/>
          <w:i/>
          <w:sz w:val="24"/>
          <w:szCs w:val="24"/>
        </w:rPr>
        <w:t xml:space="preserve"> </w:t>
      </w:r>
    </w:p>
    <w:p w14:paraId="01BDD53C" w14:textId="4536A0CD" w:rsidR="00EA1203" w:rsidRPr="00CC5C29" w:rsidRDefault="00EA1203" w:rsidP="00EA1203">
      <w:pPr>
        <w:pStyle w:val="ListParagraph"/>
        <w:numPr>
          <w:ilvl w:val="1"/>
          <w:numId w:val="30"/>
        </w:numPr>
        <w:tabs>
          <w:tab w:val="left" w:pos="1080"/>
        </w:tabs>
        <w:rPr>
          <w:sz w:val="24"/>
          <w:szCs w:val="24"/>
        </w:rPr>
      </w:pPr>
      <w:r w:rsidRPr="00CC5C29">
        <w:rPr>
          <w:sz w:val="24"/>
          <w:szCs w:val="24"/>
        </w:rPr>
        <w:t>Implement common assessments aligned to the curriculum in all content areas</w:t>
      </w:r>
    </w:p>
    <w:p w14:paraId="508EFC8D" w14:textId="06654FC1" w:rsidR="00574AC8" w:rsidRPr="00CC5C29" w:rsidRDefault="00B10DD4" w:rsidP="00574AC8">
      <w:pPr>
        <w:tabs>
          <w:tab w:val="left" w:pos="1080"/>
        </w:tabs>
        <w:ind w:left="360"/>
        <w:rPr>
          <w:sz w:val="24"/>
          <w:szCs w:val="24"/>
        </w:rPr>
      </w:pPr>
      <w:r>
        <w:rPr>
          <w:sz w:val="24"/>
          <w:szCs w:val="24"/>
        </w:rPr>
        <w:t xml:space="preserve">Principals will </w:t>
      </w:r>
      <w:r w:rsidR="00F60DCC">
        <w:rPr>
          <w:sz w:val="24"/>
          <w:szCs w:val="24"/>
        </w:rPr>
        <w:t>ensure</w:t>
      </w:r>
      <w:r w:rsidR="00574AC8" w:rsidRPr="00CC5C29">
        <w:rPr>
          <w:sz w:val="24"/>
          <w:szCs w:val="24"/>
        </w:rPr>
        <w:t xml:space="preserve"> the fidelity of implementation of the written curriculum. </w:t>
      </w:r>
    </w:p>
    <w:p w14:paraId="187B8557" w14:textId="2A6833E6" w:rsidR="00574AC8" w:rsidRPr="00CC5C29" w:rsidRDefault="00B10DD4" w:rsidP="00574AC8">
      <w:pPr>
        <w:tabs>
          <w:tab w:val="left" w:pos="1080"/>
        </w:tabs>
        <w:ind w:left="360"/>
        <w:rPr>
          <w:sz w:val="24"/>
          <w:szCs w:val="24"/>
        </w:rPr>
      </w:pPr>
      <w:r>
        <w:rPr>
          <w:sz w:val="24"/>
          <w:szCs w:val="24"/>
        </w:rPr>
        <w:t xml:space="preserve">Teacher leadership teams and teachers will </w:t>
      </w:r>
      <w:r w:rsidRPr="00CC5C29">
        <w:rPr>
          <w:sz w:val="24"/>
          <w:szCs w:val="24"/>
        </w:rPr>
        <w:t>implement</w:t>
      </w:r>
      <w:r w:rsidR="00574AC8" w:rsidRPr="00CC5C29">
        <w:rPr>
          <w:sz w:val="24"/>
          <w:szCs w:val="24"/>
        </w:rPr>
        <w:t xml:space="preserve"> cross curricula common assessments.</w:t>
      </w:r>
    </w:p>
    <w:p w14:paraId="6E24E4F3" w14:textId="7A9BB5A0" w:rsidR="00574AC8" w:rsidRPr="00CC5C29" w:rsidRDefault="00574AC8" w:rsidP="00574AC8">
      <w:pPr>
        <w:tabs>
          <w:tab w:val="left" w:pos="1080"/>
        </w:tabs>
        <w:ind w:left="360"/>
        <w:rPr>
          <w:sz w:val="24"/>
          <w:szCs w:val="24"/>
        </w:rPr>
      </w:pPr>
      <w:r w:rsidRPr="00CC5C29">
        <w:rPr>
          <w:sz w:val="24"/>
          <w:szCs w:val="24"/>
        </w:rPr>
        <w:t xml:space="preserve">Curriculum specialists </w:t>
      </w:r>
      <w:r w:rsidR="00B10DD4">
        <w:rPr>
          <w:sz w:val="24"/>
          <w:szCs w:val="24"/>
        </w:rPr>
        <w:t xml:space="preserve">will </w:t>
      </w:r>
      <w:r w:rsidRPr="00CC5C29">
        <w:rPr>
          <w:sz w:val="24"/>
          <w:szCs w:val="24"/>
        </w:rPr>
        <w:t xml:space="preserve">review unit pacing guides with principals and grade level teams. Curriculum specialists and principal </w:t>
      </w:r>
      <w:r w:rsidR="00B10DD4">
        <w:rPr>
          <w:sz w:val="24"/>
          <w:szCs w:val="24"/>
        </w:rPr>
        <w:t xml:space="preserve">will </w:t>
      </w:r>
      <w:r w:rsidRPr="00CC5C29">
        <w:rPr>
          <w:sz w:val="24"/>
          <w:szCs w:val="24"/>
        </w:rPr>
        <w:t xml:space="preserve">provide feedback to district leadership about unit guides. </w:t>
      </w:r>
    </w:p>
    <w:p w14:paraId="2211A95A" w14:textId="193ABF3C" w:rsidR="00574AC8" w:rsidRPr="00CC5C29" w:rsidRDefault="00B10DD4" w:rsidP="00574AC8">
      <w:pPr>
        <w:tabs>
          <w:tab w:val="left" w:pos="1080"/>
        </w:tabs>
        <w:ind w:left="360"/>
        <w:rPr>
          <w:sz w:val="24"/>
          <w:szCs w:val="24"/>
        </w:rPr>
      </w:pPr>
      <w:r>
        <w:rPr>
          <w:sz w:val="24"/>
          <w:szCs w:val="24"/>
        </w:rPr>
        <w:lastRenderedPageBreak/>
        <w:t>School staff will r</w:t>
      </w:r>
      <w:r w:rsidR="00574AC8" w:rsidRPr="00CC5C29">
        <w:rPr>
          <w:sz w:val="24"/>
          <w:szCs w:val="24"/>
        </w:rPr>
        <w:t xml:space="preserve">eview current assessments and identify gaps, overlaps, strengths, and weaknesses. Build calibration and collaboration skills among staff for scoring common assessments. </w:t>
      </w:r>
      <w:proofErr w:type="gramStart"/>
      <w:r w:rsidR="00574AC8" w:rsidRPr="00CC5C29">
        <w:rPr>
          <w:sz w:val="24"/>
          <w:szCs w:val="24"/>
        </w:rPr>
        <w:t>(Ex.</w:t>
      </w:r>
      <w:proofErr w:type="gramEnd"/>
      <w:r w:rsidR="00574AC8" w:rsidRPr="00CC5C29">
        <w:rPr>
          <w:sz w:val="24"/>
          <w:szCs w:val="24"/>
        </w:rPr>
        <w:t xml:space="preserve"> On –demand writing.) Differentiate instruction based on common assessment results.</w:t>
      </w:r>
    </w:p>
    <w:p w14:paraId="38595F26" w14:textId="7DC714B8" w:rsidR="00574AC8" w:rsidRPr="008D4997" w:rsidRDefault="00A4654F" w:rsidP="00574AC8">
      <w:pPr>
        <w:tabs>
          <w:tab w:val="left" w:pos="1080"/>
        </w:tabs>
        <w:ind w:left="360"/>
        <w:rPr>
          <w:color w:val="FF0000"/>
          <w:sz w:val="24"/>
          <w:szCs w:val="24"/>
        </w:rPr>
      </w:pPr>
      <w:r w:rsidRPr="008D4997">
        <w:rPr>
          <w:color w:val="FF0000"/>
          <w:sz w:val="24"/>
          <w:szCs w:val="24"/>
          <w:highlight w:val="yellow"/>
        </w:rPr>
        <w:t xml:space="preserve">In order to ensure achievement of Indicators of Progress </w:t>
      </w:r>
      <w:r w:rsidR="00B10DD4" w:rsidRPr="008D4997">
        <w:rPr>
          <w:color w:val="FF0000"/>
          <w:sz w:val="24"/>
          <w:szCs w:val="24"/>
          <w:highlight w:val="yellow"/>
        </w:rPr>
        <w:t xml:space="preserve">school staff will </w:t>
      </w:r>
      <w:r w:rsidRPr="008D4997">
        <w:rPr>
          <w:color w:val="FF0000"/>
          <w:sz w:val="24"/>
          <w:szCs w:val="24"/>
          <w:highlight w:val="yellow"/>
        </w:rPr>
        <w:t xml:space="preserve">conduct and debrief the following as appropriate:  </w:t>
      </w:r>
      <w:r w:rsidR="00574AC8" w:rsidRPr="008D4997">
        <w:rPr>
          <w:color w:val="FF0000"/>
          <w:sz w:val="24"/>
          <w:szCs w:val="24"/>
          <w:highlight w:val="yellow"/>
        </w:rPr>
        <w:t xml:space="preserve">Principal Walkthroughs, instructional rounds, data teams, coaching feedback, teacher evaluation plan/goal setting, </w:t>
      </w:r>
      <w:r w:rsidRPr="008D4997">
        <w:rPr>
          <w:color w:val="FF0000"/>
          <w:sz w:val="24"/>
          <w:szCs w:val="24"/>
          <w:highlight w:val="yellow"/>
        </w:rPr>
        <w:t>and Principal observation of team meetings</w:t>
      </w:r>
    </w:p>
    <w:p w14:paraId="42948B84" w14:textId="5972D253" w:rsidR="00574AC8" w:rsidRPr="00CC5C29" w:rsidRDefault="00A4654F" w:rsidP="00574AC8">
      <w:pPr>
        <w:tabs>
          <w:tab w:val="left" w:pos="1080"/>
        </w:tabs>
        <w:ind w:left="360"/>
        <w:rPr>
          <w:sz w:val="24"/>
          <w:szCs w:val="24"/>
        </w:rPr>
      </w:pPr>
      <w:r>
        <w:rPr>
          <w:sz w:val="24"/>
          <w:szCs w:val="24"/>
        </w:rPr>
        <w:t>Principals and</w:t>
      </w:r>
      <w:r w:rsidR="00574AC8" w:rsidRPr="00CC5C29">
        <w:rPr>
          <w:sz w:val="24"/>
          <w:szCs w:val="24"/>
        </w:rPr>
        <w:t xml:space="preserve"> curriculum leaders </w:t>
      </w:r>
      <w:r w:rsidR="00B10DD4">
        <w:rPr>
          <w:sz w:val="24"/>
          <w:szCs w:val="24"/>
        </w:rPr>
        <w:t xml:space="preserve">will </w:t>
      </w:r>
      <w:r w:rsidR="00574AC8" w:rsidRPr="00CC5C29">
        <w:rPr>
          <w:sz w:val="24"/>
          <w:szCs w:val="24"/>
        </w:rPr>
        <w:t>make adjustments to curriculum and assessments based on needs of students and provide feedback to district personnel. Summer, 2016</w:t>
      </w:r>
    </w:p>
    <w:p w14:paraId="5B82F4A2" w14:textId="3F3DC6FB" w:rsidR="002E1FDB" w:rsidRPr="00CC5C29" w:rsidRDefault="002E1FDB" w:rsidP="00BF2EF3">
      <w:pPr>
        <w:pStyle w:val="ListParagraph"/>
        <w:numPr>
          <w:ilvl w:val="1"/>
          <w:numId w:val="30"/>
        </w:numPr>
        <w:tabs>
          <w:tab w:val="left" w:pos="1080"/>
        </w:tabs>
        <w:rPr>
          <w:sz w:val="24"/>
          <w:szCs w:val="24"/>
        </w:rPr>
      </w:pPr>
      <w:r w:rsidRPr="00CC5C29">
        <w:rPr>
          <w:sz w:val="24"/>
          <w:szCs w:val="24"/>
        </w:rPr>
        <w:t xml:space="preserve">Implement and evaluate the effectiveness of evidence-based instructional strategies in all content areas </w:t>
      </w:r>
    </w:p>
    <w:p w14:paraId="10BAF08F" w14:textId="2EE68738" w:rsidR="002E1FDB" w:rsidRPr="00CC5C29" w:rsidRDefault="00BF2EF3" w:rsidP="00EA1203">
      <w:pPr>
        <w:spacing w:after="0"/>
        <w:ind w:left="360"/>
        <w:rPr>
          <w:sz w:val="24"/>
          <w:szCs w:val="24"/>
        </w:rPr>
      </w:pPr>
      <w:r w:rsidRPr="00CC5C29">
        <w:rPr>
          <w:sz w:val="24"/>
          <w:szCs w:val="24"/>
        </w:rPr>
        <w:t>1</w:t>
      </w:r>
      <w:r w:rsidR="00EA1203" w:rsidRPr="00CC5C29">
        <w:rPr>
          <w:sz w:val="24"/>
          <w:szCs w:val="24"/>
        </w:rPr>
        <w:t>.4.</w:t>
      </w:r>
      <w:r w:rsidR="002D4DD8" w:rsidRPr="00CC5C29">
        <w:rPr>
          <w:sz w:val="24"/>
          <w:szCs w:val="24"/>
        </w:rPr>
        <w:t xml:space="preserve">1 </w:t>
      </w:r>
      <w:r w:rsidR="002E1FDB" w:rsidRPr="00CC5C29">
        <w:rPr>
          <w:sz w:val="24"/>
          <w:szCs w:val="24"/>
        </w:rPr>
        <w:t xml:space="preserve">Build teacher and student capacity to deliver intentional targeted feedback in the instructional core (Review/Reflect, Scaffold/Strategy, </w:t>
      </w:r>
      <w:proofErr w:type="gramStart"/>
      <w:r w:rsidR="002E1FDB" w:rsidRPr="00CC5C29">
        <w:rPr>
          <w:sz w:val="24"/>
          <w:szCs w:val="24"/>
        </w:rPr>
        <w:t>Adding</w:t>
      </w:r>
      <w:proofErr w:type="gramEnd"/>
      <w:r w:rsidR="002E1FDB" w:rsidRPr="00CC5C29">
        <w:rPr>
          <w:sz w:val="24"/>
          <w:szCs w:val="24"/>
        </w:rPr>
        <w:t xml:space="preserve"> On)</w:t>
      </w:r>
    </w:p>
    <w:p w14:paraId="6EAB59AA" w14:textId="21DBB59E" w:rsidR="002E1FDB" w:rsidRPr="00CC5C29" w:rsidRDefault="00EA1203" w:rsidP="00BF2EF3">
      <w:pPr>
        <w:spacing w:after="0"/>
        <w:ind w:left="360"/>
        <w:rPr>
          <w:i/>
          <w:sz w:val="24"/>
          <w:szCs w:val="24"/>
        </w:rPr>
      </w:pPr>
      <w:r w:rsidRPr="00CC5C29">
        <w:rPr>
          <w:sz w:val="24"/>
          <w:szCs w:val="24"/>
        </w:rPr>
        <w:t>1.4</w:t>
      </w:r>
      <w:r w:rsidR="002E1FDB" w:rsidRPr="00CC5C29">
        <w:rPr>
          <w:sz w:val="24"/>
          <w:szCs w:val="24"/>
        </w:rPr>
        <w:t>.2 Build teacher capacity to use and check on learning targets</w:t>
      </w:r>
      <w:r w:rsidR="002E1FDB" w:rsidRPr="00CC5C29">
        <w:rPr>
          <w:i/>
          <w:sz w:val="24"/>
          <w:szCs w:val="24"/>
        </w:rPr>
        <w:t xml:space="preserve">, goals </w:t>
      </w:r>
      <w:r w:rsidR="002E1FDB" w:rsidRPr="00CC5C29">
        <w:rPr>
          <w:sz w:val="24"/>
          <w:szCs w:val="24"/>
        </w:rPr>
        <w:t>and scales</w:t>
      </w:r>
      <w:r w:rsidR="002E1FDB" w:rsidRPr="00CC5C29">
        <w:rPr>
          <w:i/>
          <w:sz w:val="24"/>
          <w:szCs w:val="24"/>
        </w:rPr>
        <w:t xml:space="preserve"> through using specific student goal setting</w:t>
      </w:r>
      <w:r w:rsidR="002E1FDB" w:rsidRPr="00CC5C29">
        <w:rPr>
          <w:sz w:val="24"/>
          <w:szCs w:val="24"/>
        </w:rPr>
        <w:t xml:space="preserve"> (</w:t>
      </w:r>
      <w:proofErr w:type="spellStart"/>
      <w:r w:rsidR="002E1FDB" w:rsidRPr="00CC5C29">
        <w:rPr>
          <w:sz w:val="24"/>
          <w:szCs w:val="24"/>
        </w:rPr>
        <w:t>Marzano</w:t>
      </w:r>
      <w:proofErr w:type="spellEnd"/>
      <w:r w:rsidR="002E1FDB" w:rsidRPr="00CC5C29">
        <w:rPr>
          <w:sz w:val="24"/>
          <w:szCs w:val="24"/>
        </w:rPr>
        <w:t>)</w:t>
      </w:r>
      <w:r w:rsidR="002E1FDB" w:rsidRPr="00CC5C29">
        <w:rPr>
          <w:i/>
          <w:sz w:val="24"/>
          <w:szCs w:val="24"/>
        </w:rPr>
        <w:t>.</w:t>
      </w:r>
    </w:p>
    <w:p w14:paraId="36CDCB87" w14:textId="77777777" w:rsidR="00574AC8" w:rsidRPr="00CC5C29" w:rsidRDefault="00574AC8" w:rsidP="00BF2EF3">
      <w:pPr>
        <w:spacing w:after="0"/>
        <w:ind w:left="360"/>
        <w:rPr>
          <w:i/>
          <w:sz w:val="24"/>
          <w:szCs w:val="24"/>
        </w:rPr>
      </w:pPr>
    </w:p>
    <w:p w14:paraId="4A5C7D8A" w14:textId="5B63E2CC" w:rsidR="00574AC8" w:rsidRPr="00CC5C29" w:rsidRDefault="00A4654F" w:rsidP="00574AC8">
      <w:pPr>
        <w:tabs>
          <w:tab w:val="left" w:pos="1080"/>
        </w:tabs>
        <w:ind w:left="720"/>
        <w:rPr>
          <w:sz w:val="24"/>
          <w:szCs w:val="24"/>
        </w:rPr>
      </w:pPr>
      <w:r>
        <w:rPr>
          <w:sz w:val="24"/>
          <w:szCs w:val="24"/>
        </w:rPr>
        <w:t>School</w:t>
      </w:r>
      <w:r w:rsidR="00574AC8" w:rsidRPr="00CC5C29">
        <w:rPr>
          <w:sz w:val="24"/>
          <w:szCs w:val="24"/>
        </w:rPr>
        <w:t xml:space="preserve"> and district administrators, with </w:t>
      </w:r>
      <w:r>
        <w:rPr>
          <w:sz w:val="24"/>
          <w:szCs w:val="24"/>
        </w:rPr>
        <w:t>school</w:t>
      </w:r>
      <w:r w:rsidR="00574AC8" w:rsidRPr="00CC5C29">
        <w:rPr>
          <w:sz w:val="24"/>
          <w:szCs w:val="24"/>
        </w:rPr>
        <w:t xml:space="preserve">-based teams will use </w:t>
      </w:r>
      <w:r w:rsidR="00574AC8" w:rsidRPr="008D4997">
        <w:rPr>
          <w:sz w:val="24"/>
          <w:szCs w:val="24"/>
          <w:highlight w:val="yellow"/>
        </w:rPr>
        <w:t>identified needs</w:t>
      </w:r>
      <w:r w:rsidR="00574AC8" w:rsidRPr="00CC5C29">
        <w:rPr>
          <w:sz w:val="24"/>
          <w:szCs w:val="24"/>
        </w:rPr>
        <w:t xml:space="preserve"> to determine the structures, locations, times, and outcomes for staff engaged in the professional learning which will improve intentional feedback in classrooms.  Identified needs will be based on anecdotal data, observations and evaluations, and student performance. (</w:t>
      </w:r>
      <w:r w:rsidR="00574AC8" w:rsidRPr="00CC5C29">
        <w:rPr>
          <w:i/>
          <w:sz w:val="24"/>
          <w:szCs w:val="24"/>
        </w:rPr>
        <w:t>Embedded PD)</w:t>
      </w:r>
      <w:r w:rsidR="00CC5C29" w:rsidRPr="00CC5C29">
        <w:rPr>
          <w:i/>
          <w:sz w:val="24"/>
          <w:szCs w:val="24"/>
        </w:rPr>
        <w:t xml:space="preserve">  </w:t>
      </w:r>
      <w:r w:rsidR="00CC5C29" w:rsidRPr="00CC5C29">
        <w:rPr>
          <w:sz w:val="24"/>
          <w:szCs w:val="24"/>
        </w:rPr>
        <w:t>There will be focus on improving the needs of ALL students including those with disabilities and English Language Learners.</w:t>
      </w:r>
    </w:p>
    <w:p w14:paraId="5948F22B" w14:textId="4EBB165E" w:rsidR="00574AC8" w:rsidRPr="00CC5C29" w:rsidRDefault="00B10DD4" w:rsidP="00574AC8">
      <w:pPr>
        <w:tabs>
          <w:tab w:val="left" w:pos="1080"/>
        </w:tabs>
        <w:ind w:left="720"/>
        <w:rPr>
          <w:sz w:val="24"/>
          <w:szCs w:val="24"/>
        </w:rPr>
      </w:pPr>
      <w:r>
        <w:rPr>
          <w:sz w:val="24"/>
          <w:szCs w:val="24"/>
        </w:rPr>
        <w:t>District staff will develop a</w:t>
      </w:r>
      <w:r w:rsidR="00574AC8" w:rsidRPr="00CC5C29">
        <w:rPr>
          <w:sz w:val="24"/>
          <w:szCs w:val="24"/>
        </w:rPr>
        <w:t xml:space="preserve"> rubric </w:t>
      </w:r>
      <w:r w:rsidR="008D4997" w:rsidRPr="008D4997">
        <w:rPr>
          <w:sz w:val="24"/>
          <w:szCs w:val="24"/>
          <w:highlight w:val="yellow"/>
        </w:rPr>
        <w:t>that</w:t>
      </w:r>
      <w:r w:rsidR="008D4997">
        <w:rPr>
          <w:sz w:val="24"/>
          <w:szCs w:val="24"/>
        </w:rPr>
        <w:t xml:space="preserve"> </w:t>
      </w:r>
      <w:r w:rsidR="00574AC8" w:rsidRPr="00CC5C29">
        <w:rPr>
          <w:sz w:val="24"/>
          <w:szCs w:val="24"/>
        </w:rPr>
        <w:t>will be developed by December, 2015 to assist students in identifying their level of agency (DISTRICT).</w:t>
      </w:r>
    </w:p>
    <w:p w14:paraId="63BAA7F8" w14:textId="4186B340" w:rsidR="00574AC8" w:rsidRPr="00CC5C29" w:rsidRDefault="00574AC8" w:rsidP="00574AC8">
      <w:pPr>
        <w:ind w:left="720"/>
        <w:rPr>
          <w:rFonts w:eastAsia="Calibri" w:cs="Calibri"/>
          <w:bCs/>
          <w:i/>
          <w:sz w:val="24"/>
          <w:szCs w:val="24"/>
        </w:rPr>
      </w:pPr>
      <w:r w:rsidRPr="00CC5C29">
        <w:rPr>
          <w:rFonts w:eastAsia="Calibri" w:cs="Calibri"/>
          <w:bCs/>
          <w:sz w:val="24"/>
          <w:szCs w:val="24"/>
        </w:rPr>
        <w:t xml:space="preserve">All </w:t>
      </w:r>
      <w:r w:rsidR="00B10DD4">
        <w:rPr>
          <w:rFonts w:eastAsia="Calibri" w:cs="Calibri"/>
          <w:bCs/>
          <w:sz w:val="24"/>
          <w:szCs w:val="24"/>
        </w:rPr>
        <w:t xml:space="preserve">school </w:t>
      </w:r>
      <w:r w:rsidRPr="00CC5C29">
        <w:rPr>
          <w:rFonts w:eastAsia="Calibri" w:cs="Calibri"/>
          <w:bCs/>
          <w:sz w:val="24"/>
          <w:szCs w:val="24"/>
        </w:rPr>
        <w:t xml:space="preserve">staff will attend at least three professional development opportunities focused on providing authentic feedback to all students related to academic achievement. </w:t>
      </w:r>
      <w:r w:rsidRPr="00CC5C29">
        <w:rPr>
          <w:rFonts w:eastAsia="Calibri" w:cs="Calibri"/>
          <w:bCs/>
          <w:i/>
          <w:sz w:val="24"/>
          <w:szCs w:val="24"/>
        </w:rPr>
        <w:t>(Embedded PD)</w:t>
      </w:r>
    </w:p>
    <w:p w14:paraId="1005C19A" w14:textId="7A55E7B1" w:rsidR="00574AC8" w:rsidRPr="00CC5C29" w:rsidRDefault="00574AC8" w:rsidP="00CC5C29">
      <w:pPr>
        <w:tabs>
          <w:tab w:val="left" w:pos="1080"/>
        </w:tabs>
        <w:ind w:left="720"/>
        <w:rPr>
          <w:i/>
          <w:sz w:val="24"/>
          <w:szCs w:val="24"/>
        </w:rPr>
      </w:pPr>
      <w:r w:rsidRPr="00CC5C29">
        <w:rPr>
          <w:sz w:val="24"/>
          <w:szCs w:val="24"/>
        </w:rPr>
        <w:t>Teachers in grade(s</w:t>
      </w:r>
      <w:del w:id="0" w:author="Author">
        <w:r w:rsidRPr="00CC5C29" w:rsidDel="008D4997">
          <w:rPr>
            <w:sz w:val="24"/>
            <w:szCs w:val="24"/>
          </w:rPr>
          <w:delText>)</w:delText>
        </w:r>
      </w:del>
      <w:r w:rsidRPr="00CC5C29">
        <w:rPr>
          <w:sz w:val="24"/>
          <w:szCs w:val="24"/>
        </w:rPr>
        <w:t xml:space="preserve"> __</w:t>
      </w:r>
      <w:ins w:id="1" w:author="Author">
        <w:r w:rsidR="008D4997">
          <w:rPr>
            <w:sz w:val="24"/>
            <w:szCs w:val="24"/>
          </w:rPr>
          <w:t xml:space="preserve">3, curriculum specialists, </w:t>
        </w:r>
        <w:proofErr w:type="spellStart"/>
        <w:r w:rsidR="008D4997">
          <w:rPr>
            <w:sz w:val="24"/>
            <w:szCs w:val="24"/>
          </w:rPr>
          <w:t>specila</w:t>
        </w:r>
        <w:proofErr w:type="spellEnd"/>
        <w:r w:rsidR="008D4997">
          <w:rPr>
            <w:sz w:val="24"/>
            <w:szCs w:val="24"/>
          </w:rPr>
          <w:t xml:space="preserve"> educators, </w:t>
        </w:r>
      </w:ins>
      <w:r w:rsidRPr="00CC5C29">
        <w:rPr>
          <w:sz w:val="24"/>
          <w:szCs w:val="24"/>
        </w:rPr>
        <w:t>_______ and administrators will participate in cross-</w:t>
      </w:r>
      <w:r w:rsidR="00A4654F">
        <w:rPr>
          <w:sz w:val="24"/>
          <w:szCs w:val="24"/>
        </w:rPr>
        <w:t>school</w:t>
      </w:r>
      <w:r w:rsidRPr="00CC5C29">
        <w:rPr>
          <w:sz w:val="24"/>
          <w:szCs w:val="24"/>
        </w:rPr>
        <w:t xml:space="preserve"> professional learning in order to improve their ability to provide intentional feedback.  Additional staff will be trained in these expectations at the </w:t>
      </w:r>
      <w:r w:rsidR="00A4654F">
        <w:rPr>
          <w:sz w:val="24"/>
          <w:szCs w:val="24"/>
        </w:rPr>
        <w:t>school</w:t>
      </w:r>
      <w:r w:rsidRPr="00CC5C29">
        <w:rPr>
          <w:sz w:val="24"/>
          <w:szCs w:val="24"/>
        </w:rPr>
        <w:t xml:space="preserve"> level.  This training will be coordinated and conducted by the</w:t>
      </w:r>
      <w:r w:rsidR="00A4654F">
        <w:rPr>
          <w:sz w:val="24"/>
          <w:szCs w:val="24"/>
        </w:rPr>
        <w:t xml:space="preserve"> school</w:t>
      </w:r>
      <w:r w:rsidRPr="00CC5C29">
        <w:rPr>
          <w:sz w:val="24"/>
          <w:szCs w:val="24"/>
        </w:rPr>
        <w:t xml:space="preserve"> leadership teams. </w:t>
      </w:r>
      <w:r w:rsidRPr="00CC5C29">
        <w:rPr>
          <w:i/>
          <w:sz w:val="24"/>
          <w:szCs w:val="24"/>
        </w:rPr>
        <w:t>(Embedded PD)</w:t>
      </w:r>
    </w:p>
    <w:p w14:paraId="5CDE2D58" w14:textId="77777777" w:rsidR="00EA1203" w:rsidRPr="00CC5C29" w:rsidRDefault="00EA1203" w:rsidP="00BF2EF3">
      <w:pPr>
        <w:spacing w:after="0"/>
        <w:ind w:left="360"/>
        <w:rPr>
          <w:i/>
          <w:sz w:val="24"/>
          <w:szCs w:val="24"/>
        </w:rPr>
      </w:pPr>
    </w:p>
    <w:p w14:paraId="369D4CF3" w14:textId="631E4299" w:rsidR="002C3D0B" w:rsidRPr="00CC5C29" w:rsidRDefault="00A15EA6" w:rsidP="00EA1203">
      <w:pPr>
        <w:pStyle w:val="ListParagraph"/>
        <w:numPr>
          <w:ilvl w:val="1"/>
          <w:numId w:val="30"/>
        </w:numPr>
        <w:spacing w:after="0"/>
        <w:rPr>
          <w:sz w:val="24"/>
          <w:szCs w:val="24"/>
        </w:rPr>
      </w:pPr>
      <w:r w:rsidRPr="00CC5C29">
        <w:rPr>
          <w:sz w:val="24"/>
          <w:szCs w:val="24"/>
        </w:rPr>
        <w:t>Ensure a positive school climate</w:t>
      </w:r>
    </w:p>
    <w:p w14:paraId="5013C89D" w14:textId="77777777" w:rsidR="00574AC8" w:rsidRPr="00CC5C29" w:rsidRDefault="00574AC8" w:rsidP="00574AC8">
      <w:pPr>
        <w:pStyle w:val="ListParagraph"/>
        <w:spacing w:after="0"/>
        <w:ind w:left="360"/>
        <w:rPr>
          <w:sz w:val="24"/>
          <w:szCs w:val="24"/>
        </w:rPr>
      </w:pPr>
    </w:p>
    <w:p w14:paraId="3E7EA4B6" w14:textId="77777777" w:rsidR="00574AC8" w:rsidRPr="00CC5C29" w:rsidRDefault="00574AC8" w:rsidP="00574AC8">
      <w:pPr>
        <w:tabs>
          <w:tab w:val="left" w:pos="1080"/>
        </w:tabs>
        <w:ind w:left="720"/>
        <w:rPr>
          <w:sz w:val="24"/>
          <w:szCs w:val="24"/>
        </w:rPr>
      </w:pPr>
      <w:r w:rsidRPr="00CC5C29">
        <w:rPr>
          <w:sz w:val="24"/>
          <w:szCs w:val="24"/>
        </w:rPr>
        <w:t>School climate teams will review school climate plans to determine current effectiveness and will modify existing plan as needed.</w:t>
      </w:r>
    </w:p>
    <w:p w14:paraId="1B81C185" w14:textId="2C5AFB5F" w:rsidR="00574AC8" w:rsidRPr="00CC5C29" w:rsidRDefault="00B10DD4" w:rsidP="00574AC8">
      <w:pPr>
        <w:tabs>
          <w:tab w:val="left" w:pos="1080"/>
        </w:tabs>
        <w:ind w:left="720"/>
        <w:rPr>
          <w:sz w:val="24"/>
          <w:szCs w:val="24"/>
        </w:rPr>
      </w:pPr>
      <w:r w:rsidRPr="008D4997">
        <w:rPr>
          <w:sz w:val="24"/>
          <w:szCs w:val="24"/>
          <w:highlight w:val="yellow"/>
        </w:rPr>
        <w:t xml:space="preserve">District staff and building principals will </w:t>
      </w:r>
      <w:r w:rsidR="00574AC8" w:rsidRPr="008D4997">
        <w:rPr>
          <w:sz w:val="24"/>
          <w:szCs w:val="24"/>
          <w:highlight w:val="yellow"/>
        </w:rPr>
        <w:t xml:space="preserve">determine </w:t>
      </w:r>
      <w:r w:rsidRPr="008D4997">
        <w:rPr>
          <w:sz w:val="24"/>
          <w:szCs w:val="24"/>
          <w:highlight w:val="yellow"/>
        </w:rPr>
        <w:t xml:space="preserve">the </w:t>
      </w:r>
      <w:r w:rsidR="00574AC8" w:rsidRPr="008D4997">
        <w:rPr>
          <w:sz w:val="24"/>
          <w:szCs w:val="24"/>
          <w:highlight w:val="yellow"/>
        </w:rPr>
        <w:t>best way to refresh and update training of staff in Responsive Classroom techniques.</w:t>
      </w:r>
    </w:p>
    <w:p w14:paraId="5BE9D844" w14:textId="552A0DD9" w:rsidR="00574AC8" w:rsidRPr="00CC5C29" w:rsidRDefault="006A766E" w:rsidP="00574AC8">
      <w:pPr>
        <w:tabs>
          <w:tab w:val="left" w:pos="1080"/>
        </w:tabs>
        <w:ind w:left="720"/>
        <w:rPr>
          <w:sz w:val="24"/>
          <w:szCs w:val="24"/>
        </w:rPr>
      </w:pPr>
      <w:r>
        <w:rPr>
          <w:sz w:val="24"/>
          <w:szCs w:val="24"/>
        </w:rPr>
        <w:t>School climate teams will d</w:t>
      </w:r>
      <w:r w:rsidR="00574AC8" w:rsidRPr="00CC5C29">
        <w:rPr>
          <w:sz w:val="24"/>
          <w:szCs w:val="24"/>
        </w:rPr>
        <w:t xml:space="preserve">evelop school-wide teacher goals related to 10% Parent Feedback indicator </w:t>
      </w:r>
    </w:p>
    <w:p w14:paraId="7DA98720" w14:textId="53471240" w:rsidR="00574AC8" w:rsidRPr="00CC5C29" w:rsidRDefault="006A766E" w:rsidP="00574AC8">
      <w:pPr>
        <w:tabs>
          <w:tab w:val="left" w:pos="1080"/>
        </w:tabs>
        <w:ind w:left="720"/>
        <w:rPr>
          <w:sz w:val="24"/>
          <w:szCs w:val="24"/>
        </w:rPr>
      </w:pPr>
      <w:r>
        <w:rPr>
          <w:sz w:val="24"/>
          <w:szCs w:val="24"/>
        </w:rPr>
        <w:lastRenderedPageBreak/>
        <w:t>Principals will ensure s</w:t>
      </w:r>
      <w:r w:rsidR="00574AC8" w:rsidRPr="00CC5C29">
        <w:rPr>
          <w:sz w:val="24"/>
          <w:szCs w:val="24"/>
        </w:rPr>
        <w:t xml:space="preserve">chool-wide implementation of school climate plans (develop </w:t>
      </w:r>
      <w:r w:rsidR="00A4654F">
        <w:rPr>
          <w:sz w:val="24"/>
          <w:szCs w:val="24"/>
        </w:rPr>
        <w:t>school</w:t>
      </w:r>
      <w:r w:rsidR="00574AC8" w:rsidRPr="00CC5C29">
        <w:rPr>
          <w:sz w:val="24"/>
          <w:szCs w:val="24"/>
        </w:rPr>
        <w:t xml:space="preserve"> specific action steps)</w:t>
      </w:r>
    </w:p>
    <w:p w14:paraId="460D413D" w14:textId="0D56B0E0" w:rsidR="007C73D2" w:rsidRPr="00CC5C29" w:rsidRDefault="007C73D2" w:rsidP="00CC5C29">
      <w:pPr>
        <w:tabs>
          <w:tab w:val="left" w:pos="1080"/>
        </w:tabs>
        <w:ind w:left="720"/>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3"/>
      </w:tblGrid>
      <w:tr w:rsidR="00CC5C29" w14:paraId="4B3F29CC" w14:textId="77777777" w:rsidTr="00BE5A66">
        <w:trPr>
          <w:trHeight w:val="1800"/>
        </w:trPr>
        <w:tc>
          <w:tcPr>
            <w:tcW w:w="10323" w:type="dxa"/>
          </w:tcPr>
          <w:p w14:paraId="178CD14B" w14:textId="77777777" w:rsidR="00CC5C29" w:rsidRPr="00CC5C29" w:rsidRDefault="00CC5C29" w:rsidP="00BE5A66">
            <w:pPr>
              <w:spacing w:after="0" w:line="268" w:lineRule="exact"/>
              <w:ind w:right="-20"/>
              <w:rPr>
                <w:rFonts w:ascii="Candara" w:eastAsia="Calibri" w:hAnsi="Candara" w:cs="Calibri"/>
                <w:sz w:val="24"/>
                <w:szCs w:val="24"/>
              </w:rPr>
            </w:pPr>
            <w:r w:rsidRPr="00CC5C29">
              <w:rPr>
                <w:rFonts w:ascii="Candara" w:eastAsia="Calibri" w:hAnsi="Candara" w:cs="Calibri"/>
                <w:sz w:val="24"/>
                <w:szCs w:val="24"/>
              </w:rPr>
              <w:t>Indicators of Progress</w:t>
            </w:r>
          </w:p>
          <w:p w14:paraId="1045DA58" w14:textId="77777777" w:rsidR="00CC5C29" w:rsidRPr="00CC5C29" w:rsidRDefault="00CC5C29" w:rsidP="00BE5A66">
            <w:pPr>
              <w:spacing w:after="0" w:line="268" w:lineRule="exact"/>
              <w:ind w:right="-20"/>
              <w:rPr>
                <w:rFonts w:ascii="Candara" w:eastAsia="Calibri" w:hAnsi="Candara" w:cs="Calibri"/>
                <w:sz w:val="24"/>
                <w:szCs w:val="24"/>
              </w:rPr>
            </w:pPr>
          </w:p>
          <w:p w14:paraId="4781629F" w14:textId="77777777" w:rsidR="00CC5C29" w:rsidRPr="00CC5C29" w:rsidRDefault="00CC5C29" w:rsidP="00CC5C29">
            <w:pPr>
              <w:rPr>
                <w:rFonts w:eastAsia="Calibri" w:cs="Calibri"/>
                <w:bCs/>
                <w:sz w:val="24"/>
                <w:szCs w:val="24"/>
              </w:rPr>
            </w:pPr>
            <w:r w:rsidRPr="00CC5C29">
              <w:rPr>
                <w:rFonts w:eastAsia="Calibri" w:cs="Calibri"/>
                <w:bCs/>
                <w:sz w:val="24"/>
                <w:szCs w:val="24"/>
              </w:rPr>
              <w:t>100% of teacher 2015-16 instructional observations will demonstrate teachers on pace with curriculum expectations and will demonstrate acceptable levels of instructional differentiation for student learning needs.</w:t>
            </w:r>
          </w:p>
          <w:p w14:paraId="49B15B4E" w14:textId="77777777" w:rsidR="00CC5C29" w:rsidRPr="00CC5C29" w:rsidRDefault="00CC5C29" w:rsidP="00CC5C29">
            <w:pPr>
              <w:rPr>
                <w:rFonts w:eastAsia="Calibri" w:cs="Calibri"/>
                <w:bCs/>
                <w:sz w:val="24"/>
                <w:szCs w:val="24"/>
              </w:rPr>
            </w:pPr>
            <w:r w:rsidRPr="00CC5C29">
              <w:rPr>
                <w:rFonts w:eastAsia="Calibri" w:cs="Calibri"/>
                <w:bCs/>
                <w:sz w:val="24"/>
                <w:szCs w:val="24"/>
              </w:rPr>
              <w:t>100% of district common assessments will be provided to students and will be scored by appropriate staff.</w:t>
            </w:r>
          </w:p>
          <w:p w14:paraId="4C1F4008" w14:textId="215A7C4F" w:rsidR="00CC5C29" w:rsidRPr="00CC5C29" w:rsidRDefault="00CC5C29" w:rsidP="00CC5C29">
            <w:pPr>
              <w:rPr>
                <w:rFonts w:eastAsia="Calibri" w:cs="Calibri"/>
                <w:bCs/>
                <w:sz w:val="24"/>
                <w:szCs w:val="24"/>
              </w:rPr>
            </w:pPr>
            <w:r w:rsidRPr="00CC5C29">
              <w:rPr>
                <w:rFonts w:eastAsia="Calibri" w:cs="Calibri"/>
                <w:bCs/>
                <w:sz w:val="24"/>
                <w:szCs w:val="24"/>
              </w:rPr>
              <w:t xml:space="preserve">Feedback on literacy and numeracy curriculums will be provided to the appropriate </w:t>
            </w:r>
            <w:r w:rsidR="00A4654F">
              <w:rPr>
                <w:rFonts w:eastAsia="Calibri" w:cs="Calibri"/>
                <w:bCs/>
                <w:sz w:val="24"/>
                <w:szCs w:val="24"/>
              </w:rPr>
              <w:t>school</w:t>
            </w:r>
            <w:r w:rsidRPr="00CC5C29">
              <w:rPr>
                <w:rFonts w:eastAsia="Calibri" w:cs="Calibri"/>
                <w:bCs/>
                <w:sz w:val="24"/>
                <w:szCs w:val="24"/>
              </w:rPr>
              <w:t xml:space="preserve"> and district personnel.</w:t>
            </w:r>
          </w:p>
          <w:p w14:paraId="541ECBE7" w14:textId="77777777" w:rsidR="00CC5C29" w:rsidRPr="00CC5C29" w:rsidRDefault="00CC5C29" w:rsidP="00CC5C29">
            <w:pPr>
              <w:rPr>
                <w:rFonts w:eastAsia="Calibri" w:cs="Calibri"/>
                <w:bCs/>
                <w:sz w:val="24"/>
                <w:szCs w:val="24"/>
              </w:rPr>
            </w:pPr>
            <w:r w:rsidRPr="00CC5C29">
              <w:rPr>
                <w:rFonts w:eastAsia="Calibri" w:cs="Calibri"/>
                <w:bCs/>
                <w:sz w:val="24"/>
                <w:szCs w:val="24"/>
              </w:rPr>
              <w:t>Students will develop the ability to synthesize learning across content areas to think strategically and critically when approaching novel tasks and/or extending their learning on previous experiences/tasks as measured on the rubric of student agency between January and June (developed by the district).</w:t>
            </w:r>
          </w:p>
          <w:p w14:paraId="6E4A0C65" w14:textId="310E8111" w:rsidR="00CC5C29" w:rsidRDefault="00CC5C29" w:rsidP="00CC5C29">
            <w:pPr>
              <w:rPr>
                <w:ins w:id="2" w:author="Author"/>
                <w:rFonts w:eastAsia="Calibri" w:cs="Calibri"/>
                <w:bCs/>
                <w:sz w:val="24"/>
                <w:szCs w:val="24"/>
              </w:rPr>
            </w:pPr>
            <w:r w:rsidRPr="00CC5C29">
              <w:rPr>
                <w:rFonts w:eastAsia="Calibri" w:cs="Calibri"/>
                <w:bCs/>
                <w:sz w:val="24"/>
                <w:szCs w:val="24"/>
              </w:rPr>
              <w:t>Parent Survey results related to communication will improve each year.  Specific to each</w:t>
            </w:r>
            <w:r w:rsidR="00A4654F">
              <w:rPr>
                <w:rFonts w:eastAsia="Calibri" w:cs="Calibri"/>
                <w:bCs/>
                <w:sz w:val="24"/>
                <w:szCs w:val="24"/>
              </w:rPr>
              <w:t xml:space="preserve"> school</w:t>
            </w:r>
            <w:r w:rsidRPr="00CC5C29">
              <w:rPr>
                <w:rFonts w:eastAsia="Calibri" w:cs="Calibri"/>
                <w:bCs/>
                <w:sz w:val="24"/>
                <w:szCs w:val="24"/>
              </w:rPr>
              <w:t>.  Written as a SMART goal</w:t>
            </w:r>
            <w:ins w:id="3" w:author="Author">
              <w:r w:rsidR="003C318B">
                <w:rPr>
                  <w:rFonts w:eastAsia="Calibri" w:cs="Calibri"/>
                  <w:bCs/>
                  <w:sz w:val="24"/>
                  <w:szCs w:val="24"/>
                </w:rPr>
                <w:t xml:space="preserve"> (action step)</w:t>
              </w:r>
            </w:ins>
          </w:p>
          <w:p w14:paraId="4CA65F72" w14:textId="77777777" w:rsidR="008D4997" w:rsidRPr="00CC5C29" w:rsidRDefault="008D4997" w:rsidP="00CC5C29">
            <w:pPr>
              <w:rPr>
                <w:rFonts w:eastAsia="Calibri" w:cs="Calibri"/>
                <w:bCs/>
                <w:sz w:val="24"/>
                <w:szCs w:val="24"/>
              </w:rPr>
            </w:pPr>
          </w:p>
          <w:p w14:paraId="2364D4F2" w14:textId="147A4351" w:rsidR="00CC5C29" w:rsidRDefault="00CC5C29" w:rsidP="00CC5C29">
            <w:pPr>
              <w:tabs>
                <w:tab w:val="left" w:pos="1080"/>
              </w:tabs>
              <w:rPr>
                <w:rFonts w:eastAsia="Calibri" w:cs="Calibri"/>
                <w:bCs/>
                <w:sz w:val="24"/>
                <w:szCs w:val="24"/>
              </w:rPr>
            </w:pPr>
            <w:r w:rsidRPr="00CC5C29">
              <w:rPr>
                <w:rFonts w:eastAsia="Calibri" w:cs="Calibri"/>
                <w:bCs/>
                <w:sz w:val="24"/>
                <w:szCs w:val="24"/>
              </w:rPr>
              <w:t xml:space="preserve">Office referrals will decline each year.  By </w:t>
            </w:r>
            <w:ins w:id="4" w:author="Author">
              <w:r w:rsidR="003C318B">
                <w:rPr>
                  <w:rFonts w:eastAsia="Calibri" w:cs="Calibri"/>
                  <w:bCs/>
                  <w:sz w:val="24"/>
                  <w:szCs w:val="24"/>
                </w:rPr>
                <w:t>5</w:t>
              </w:r>
            </w:ins>
            <w:del w:id="5" w:author="Author">
              <w:r w:rsidRPr="00CC5C29" w:rsidDel="003C318B">
                <w:rPr>
                  <w:rFonts w:eastAsia="Calibri" w:cs="Calibri"/>
                  <w:bCs/>
                  <w:sz w:val="24"/>
                  <w:szCs w:val="24"/>
                </w:rPr>
                <w:delText>X</w:delText>
              </w:r>
            </w:del>
            <w:r w:rsidRPr="00CC5C29">
              <w:rPr>
                <w:rFonts w:eastAsia="Calibri" w:cs="Calibri"/>
                <w:bCs/>
                <w:sz w:val="24"/>
                <w:szCs w:val="24"/>
              </w:rPr>
              <w:t xml:space="preserve"> percent</w:t>
            </w:r>
          </w:p>
          <w:p w14:paraId="23F74B24" w14:textId="77777777" w:rsidR="00A4654F" w:rsidRPr="00CC5C29" w:rsidRDefault="00A4654F" w:rsidP="00A4654F">
            <w:pPr>
              <w:tabs>
                <w:tab w:val="left" w:pos="1080"/>
              </w:tabs>
              <w:rPr>
                <w:sz w:val="24"/>
                <w:szCs w:val="24"/>
              </w:rPr>
            </w:pPr>
            <w:r w:rsidRPr="00CC5C29">
              <w:rPr>
                <w:sz w:val="24"/>
                <w:szCs w:val="24"/>
              </w:rPr>
              <w:t>All teachers will implement 10% Parent Feedback goal</w:t>
            </w:r>
          </w:p>
          <w:p w14:paraId="51CC4170" w14:textId="3175419C" w:rsidR="00A4654F" w:rsidRPr="00CC5C29" w:rsidRDefault="00A4654F" w:rsidP="00A4654F">
            <w:pPr>
              <w:tabs>
                <w:tab w:val="left" w:pos="1080"/>
              </w:tabs>
              <w:rPr>
                <w:rFonts w:eastAsia="Calibri" w:cs="Calibri"/>
                <w:bCs/>
                <w:sz w:val="24"/>
                <w:szCs w:val="24"/>
                <w:highlight w:val="yellow"/>
              </w:rPr>
            </w:pPr>
            <w:r w:rsidRPr="00CC5C29">
              <w:rPr>
                <w:sz w:val="24"/>
                <w:szCs w:val="24"/>
              </w:rPr>
              <w:t>100% of teacher</w:t>
            </w:r>
            <w:ins w:id="6" w:author="Author">
              <w:r w:rsidR="003C318B">
                <w:rPr>
                  <w:sz w:val="24"/>
                  <w:szCs w:val="24"/>
                </w:rPr>
                <w:t>s</w:t>
              </w:r>
            </w:ins>
            <w:r w:rsidRPr="00CC5C29">
              <w:rPr>
                <w:sz w:val="24"/>
                <w:szCs w:val="24"/>
              </w:rPr>
              <w:t xml:space="preserve"> achieve at least “Accomplished” score on Parent Feedback 10% area. As determined in each building.</w:t>
            </w:r>
          </w:p>
          <w:p w14:paraId="62D61DB9" w14:textId="212179CC" w:rsidR="00CC5C29" w:rsidRPr="00CC5C29" w:rsidRDefault="00CC5C29" w:rsidP="00CC5C29">
            <w:pPr>
              <w:rPr>
                <w:rFonts w:ascii="Candara" w:eastAsia="Calibri" w:hAnsi="Candara" w:cs="Calibri"/>
                <w:b/>
                <w:i/>
                <w:sz w:val="24"/>
                <w:szCs w:val="24"/>
              </w:rPr>
            </w:pPr>
            <w:r w:rsidRPr="00CC5C29">
              <w:rPr>
                <w:rFonts w:ascii="Candara" w:eastAsia="Calibri" w:hAnsi="Candara" w:cs="Calibri"/>
                <w:b/>
                <w:i/>
                <w:color w:val="FF0000"/>
                <w:sz w:val="24"/>
                <w:szCs w:val="24"/>
              </w:rPr>
              <w:t>SCHOOL BASED INDICATORS ALIGNED TO DISTRICT IMPROVEMENT PLAN</w:t>
            </w:r>
          </w:p>
        </w:tc>
      </w:tr>
    </w:tbl>
    <w:p w14:paraId="1D150026" w14:textId="3FCD9D15" w:rsidR="00A56851" w:rsidRDefault="00A56851" w:rsidP="00CC5C29">
      <w:pPr>
        <w:spacing w:after="0" w:line="268" w:lineRule="exact"/>
        <w:ind w:right="-20"/>
        <w:rPr>
          <w:rFonts w:ascii="Candara" w:eastAsia="Calibri" w:hAnsi="Candara" w:cs="Calibri"/>
        </w:rPr>
      </w:pPr>
    </w:p>
    <w:p w14:paraId="49B385CD" w14:textId="4A453882" w:rsidR="00A56851" w:rsidRDefault="008D4997" w:rsidP="00A56851">
      <w:pPr>
        <w:spacing w:after="0" w:line="267" w:lineRule="exact"/>
        <w:ind w:right="-20" w:firstLine="720"/>
        <w:rPr>
          <w:ins w:id="7" w:author="Author"/>
          <w:rFonts w:ascii="Candara" w:eastAsia="Calibri" w:hAnsi="Candara" w:cs="Calibri"/>
        </w:rPr>
      </w:pPr>
      <w:ins w:id="8" w:author="Author">
        <w:r>
          <w:rPr>
            <w:rFonts w:ascii="Candara" w:eastAsia="Calibri" w:hAnsi="Candara" w:cs="Calibri"/>
          </w:rPr>
          <w:t>Action steps:</w:t>
        </w:r>
      </w:ins>
    </w:p>
    <w:p w14:paraId="25A872B4" w14:textId="5605123D" w:rsidR="008D4997" w:rsidRDefault="008D4997" w:rsidP="00A56851">
      <w:pPr>
        <w:spacing w:after="0" w:line="267" w:lineRule="exact"/>
        <w:ind w:right="-20" w:firstLine="720"/>
        <w:rPr>
          <w:ins w:id="9" w:author="Author"/>
          <w:rFonts w:ascii="Candara" w:eastAsia="Calibri" w:hAnsi="Candara" w:cs="Calibri"/>
        </w:rPr>
      </w:pPr>
      <w:ins w:id="10" w:author="Author">
        <w:r>
          <w:rPr>
            <w:rFonts w:ascii="Candara" w:eastAsia="Calibri" w:hAnsi="Candara" w:cs="Calibri"/>
          </w:rPr>
          <w:t>Teachers will use IC to communicate classroom strategies that they are using to help identify strategies that help the student</w:t>
        </w:r>
        <w:r w:rsidR="003C318B">
          <w:rPr>
            <w:rFonts w:ascii="Candara" w:eastAsia="Calibri" w:hAnsi="Candara" w:cs="Calibri"/>
          </w:rPr>
          <w:t xml:space="preserve"> in each curriculum area (on-going </w:t>
        </w:r>
        <w:proofErr w:type="spellStart"/>
        <w:r w:rsidR="003C318B">
          <w:rPr>
            <w:rFonts w:ascii="Candara" w:eastAsia="Calibri" w:hAnsi="Candara" w:cs="Calibri"/>
          </w:rPr>
          <w:t>thoughout</w:t>
        </w:r>
        <w:proofErr w:type="spellEnd"/>
        <w:r w:rsidR="003C318B">
          <w:rPr>
            <w:rFonts w:ascii="Candara" w:eastAsia="Calibri" w:hAnsi="Candara" w:cs="Calibri"/>
          </w:rPr>
          <w:t xml:space="preserve"> the year)</w:t>
        </w:r>
      </w:ins>
    </w:p>
    <w:p w14:paraId="61173F1F" w14:textId="4A6F75FE" w:rsidR="003C318B" w:rsidRDefault="003C318B" w:rsidP="00A56851">
      <w:pPr>
        <w:spacing w:after="0" w:line="267" w:lineRule="exact"/>
        <w:ind w:right="-20" w:firstLine="720"/>
        <w:rPr>
          <w:ins w:id="11" w:author="Author"/>
          <w:rFonts w:ascii="Candara" w:eastAsia="Calibri" w:hAnsi="Candara" w:cs="Calibri"/>
        </w:rPr>
      </w:pPr>
      <w:ins w:id="12" w:author="Author">
        <w:r>
          <w:rPr>
            <w:rFonts w:ascii="Candara" w:eastAsia="Calibri" w:hAnsi="Candara" w:cs="Calibri"/>
          </w:rPr>
          <w:t xml:space="preserve">Principal will hold a parent workshops on SBA (September), the use of individual goal setting, rubrics, and </w:t>
        </w:r>
        <w:proofErr w:type="spellStart"/>
        <w:r>
          <w:rPr>
            <w:rFonts w:ascii="Candara" w:eastAsia="Calibri" w:hAnsi="Candara" w:cs="Calibri"/>
          </w:rPr>
          <w:t>chekclists</w:t>
        </w:r>
        <w:proofErr w:type="spellEnd"/>
        <w:r>
          <w:rPr>
            <w:rFonts w:ascii="Candara" w:eastAsia="Calibri" w:hAnsi="Candara" w:cs="Calibri"/>
          </w:rPr>
          <w:t xml:space="preserve"> to build student agency (October/November), Math night/Literacy night (January/February)</w:t>
        </w:r>
        <w:proofErr w:type="gramStart"/>
        <w:r>
          <w:rPr>
            <w:rFonts w:ascii="Candara" w:eastAsia="Calibri" w:hAnsi="Candara" w:cs="Calibri"/>
          </w:rPr>
          <w:t>,  SBA</w:t>
        </w:r>
        <w:proofErr w:type="gramEnd"/>
        <w:r>
          <w:rPr>
            <w:rFonts w:ascii="Candara" w:eastAsia="Calibri" w:hAnsi="Candara" w:cs="Calibri"/>
          </w:rPr>
          <w:t xml:space="preserve"> (March),</w:t>
        </w:r>
      </w:ins>
    </w:p>
    <w:p w14:paraId="7A62C693" w14:textId="082DD434" w:rsidR="003C318B" w:rsidRDefault="003C318B" w:rsidP="00A56851">
      <w:pPr>
        <w:spacing w:after="0" w:line="267" w:lineRule="exact"/>
        <w:ind w:right="-20" w:firstLine="720"/>
        <w:rPr>
          <w:ins w:id="13" w:author="Author"/>
          <w:rFonts w:ascii="Candara" w:eastAsia="Calibri" w:hAnsi="Candara" w:cs="Calibri"/>
        </w:rPr>
      </w:pPr>
      <w:ins w:id="14" w:author="Author">
        <w:r>
          <w:rPr>
            <w:rFonts w:ascii="Candara" w:eastAsia="Calibri" w:hAnsi="Candara" w:cs="Calibri"/>
          </w:rPr>
          <w:t>Survey results will be studied to determine if workshops and communication throughout the year has changed the parent perceptions about the use of successful strategies</w:t>
        </w:r>
      </w:ins>
    </w:p>
    <w:p w14:paraId="15507399" w14:textId="77777777" w:rsidR="003C318B" w:rsidRPr="00A440A9" w:rsidRDefault="003C318B" w:rsidP="00A56851">
      <w:pPr>
        <w:spacing w:after="0" w:line="267" w:lineRule="exact"/>
        <w:ind w:right="-20" w:firstLine="720"/>
        <w:rPr>
          <w:rFonts w:ascii="Candara" w:eastAsia="Calibri" w:hAnsi="Candara" w:cs="Calibri"/>
        </w:rPr>
      </w:pPr>
    </w:p>
    <w:p w14:paraId="37DC21CD" w14:textId="77777777" w:rsidR="007C73D2" w:rsidRPr="00A440A9" w:rsidRDefault="007C73D2" w:rsidP="007C73D2">
      <w:pPr>
        <w:spacing w:after="0" w:line="267" w:lineRule="exact"/>
        <w:ind w:right="-20"/>
        <w:rPr>
          <w:rFonts w:ascii="Candara" w:eastAsia="Calibri" w:hAnsi="Candara" w:cs="Calibri"/>
        </w:rPr>
      </w:pPr>
    </w:p>
    <w:p w14:paraId="6016C219" w14:textId="77777777" w:rsidR="00A56851" w:rsidRDefault="00A56851" w:rsidP="00F76BF5">
      <w:pPr>
        <w:spacing w:before="3" w:after="0" w:line="240" w:lineRule="auto"/>
        <w:ind w:left="108" w:right="-20"/>
        <w:rPr>
          <w:rFonts w:ascii="Candara" w:eastAsia="Calibri" w:hAnsi="Candara" w:cs="Calibri"/>
          <w:b/>
          <w:bCs/>
        </w:rPr>
      </w:pPr>
    </w:p>
    <w:p w14:paraId="345A0D71" w14:textId="77777777" w:rsidR="008B68A7" w:rsidRDefault="008B68A7" w:rsidP="008B68A7">
      <w:pPr>
        <w:spacing w:before="3" w:after="0" w:line="240" w:lineRule="auto"/>
        <w:ind w:right="-20"/>
        <w:rPr>
          <w:rFonts w:ascii="Candara" w:eastAsia="Calibri" w:hAnsi="Candara" w:cs="Calibri"/>
          <w:b/>
          <w:bCs/>
        </w:rPr>
      </w:pPr>
      <w:r>
        <w:rPr>
          <w:rFonts w:ascii="Candara" w:eastAsia="Calibri" w:hAnsi="Candara" w:cs="Calibri"/>
          <w:b/>
          <w:bCs/>
        </w:rPr>
        <w:br w:type="page"/>
      </w:r>
    </w:p>
    <w:p w14:paraId="6A2B7EAA" w14:textId="35AFCD0C" w:rsidR="00F76BF5" w:rsidRPr="00EA1203" w:rsidRDefault="00F76BF5" w:rsidP="008B68A7">
      <w:pPr>
        <w:spacing w:before="3" w:after="0" w:line="240" w:lineRule="auto"/>
        <w:ind w:right="-20"/>
        <w:rPr>
          <w:rFonts w:ascii="Candara" w:eastAsia="Calibri" w:hAnsi="Candara" w:cs="Calibri"/>
          <w:sz w:val="28"/>
          <w:u w:val="single"/>
        </w:rPr>
      </w:pPr>
      <w:r w:rsidRPr="00EA1203">
        <w:rPr>
          <w:rFonts w:ascii="Candara" w:eastAsia="Calibri" w:hAnsi="Candara" w:cs="Calibri"/>
          <w:b/>
          <w:bCs/>
          <w:sz w:val="28"/>
          <w:u w:val="single"/>
        </w:rPr>
        <w:lastRenderedPageBreak/>
        <w:t>2.</w:t>
      </w:r>
      <w:r w:rsidRPr="00EA1203">
        <w:rPr>
          <w:rFonts w:ascii="Candara" w:eastAsia="Calibri" w:hAnsi="Candara" w:cs="Calibri"/>
          <w:b/>
          <w:bCs/>
          <w:spacing w:val="-2"/>
          <w:sz w:val="28"/>
          <w:u w:val="single"/>
        </w:rPr>
        <w:t xml:space="preserve"> </w:t>
      </w:r>
      <w:r w:rsidRPr="00EA1203">
        <w:rPr>
          <w:rFonts w:ascii="Candara" w:eastAsia="Calibri" w:hAnsi="Candara" w:cs="Calibri"/>
          <w:b/>
          <w:bCs/>
          <w:sz w:val="28"/>
          <w:u w:val="single"/>
        </w:rPr>
        <w:t>Teams/Improve</w:t>
      </w:r>
      <w:r w:rsidRPr="00EA1203">
        <w:rPr>
          <w:rFonts w:ascii="Candara" w:eastAsia="Calibri" w:hAnsi="Candara" w:cs="Calibri"/>
          <w:b/>
          <w:bCs/>
          <w:spacing w:val="2"/>
          <w:sz w:val="28"/>
          <w:u w:val="single"/>
        </w:rPr>
        <w:t>m</w:t>
      </w:r>
      <w:r w:rsidRPr="00EA1203">
        <w:rPr>
          <w:rFonts w:ascii="Candara" w:eastAsia="Calibri" w:hAnsi="Candara" w:cs="Calibri"/>
          <w:b/>
          <w:bCs/>
          <w:sz w:val="28"/>
          <w:u w:val="single"/>
        </w:rPr>
        <w:t>ent</w:t>
      </w:r>
      <w:r w:rsidRPr="00EA1203">
        <w:rPr>
          <w:rFonts w:ascii="Candara" w:eastAsia="Calibri" w:hAnsi="Candara" w:cs="Calibri"/>
          <w:b/>
          <w:bCs/>
          <w:spacing w:val="-24"/>
          <w:sz w:val="28"/>
          <w:u w:val="single"/>
        </w:rPr>
        <w:t xml:space="preserve"> </w:t>
      </w:r>
      <w:r w:rsidRPr="00EA1203">
        <w:rPr>
          <w:rFonts w:ascii="Candara" w:eastAsia="Calibri" w:hAnsi="Candara" w:cs="Calibri"/>
          <w:b/>
          <w:bCs/>
          <w:sz w:val="28"/>
          <w:u w:val="single"/>
        </w:rPr>
        <w:t>Plans</w:t>
      </w:r>
    </w:p>
    <w:p w14:paraId="21A73ADE" w14:textId="77777777" w:rsidR="00F76BF5" w:rsidRPr="00A440A9" w:rsidRDefault="00F76BF5" w:rsidP="00F76BF5">
      <w:pPr>
        <w:spacing w:before="13" w:after="0" w:line="240" w:lineRule="exact"/>
        <w:rPr>
          <w:rFonts w:ascii="Candara" w:hAnsi="Candara"/>
        </w:rPr>
      </w:pPr>
    </w:p>
    <w:p w14:paraId="278A1AD6" w14:textId="77777777" w:rsidR="00F76BF5" w:rsidRPr="00CC5C29" w:rsidRDefault="00F76BF5" w:rsidP="00F76BF5">
      <w:pPr>
        <w:spacing w:after="0"/>
        <w:ind w:left="108" w:right="327"/>
        <w:rPr>
          <w:rFonts w:ascii="Candara" w:eastAsia="Calibri" w:hAnsi="Candara" w:cs="Calibri"/>
          <w:sz w:val="24"/>
          <w:szCs w:val="24"/>
        </w:rPr>
      </w:pPr>
      <w:r w:rsidRPr="00CC5C29">
        <w:rPr>
          <w:rFonts w:ascii="Candara" w:eastAsia="Calibri" w:hAnsi="Candara" w:cs="Calibri"/>
          <w:sz w:val="24"/>
          <w:szCs w:val="24"/>
        </w:rPr>
        <w:t>If</w:t>
      </w:r>
      <w:r w:rsidRPr="00CC5C29">
        <w:rPr>
          <w:rFonts w:ascii="Candara" w:eastAsia="Calibri" w:hAnsi="Candara" w:cs="Calibri"/>
          <w:spacing w:val="-1"/>
          <w:sz w:val="24"/>
          <w:szCs w:val="24"/>
        </w:rPr>
        <w:t xml:space="preserve"> </w:t>
      </w:r>
      <w:r w:rsidRPr="00CC5C29">
        <w:rPr>
          <w:rFonts w:ascii="Candara" w:eastAsia="Calibri" w:hAnsi="Candara" w:cs="Calibri"/>
          <w:spacing w:val="1"/>
          <w:sz w:val="24"/>
          <w:szCs w:val="24"/>
        </w:rPr>
        <w:t>w</w:t>
      </w:r>
      <w:r w:rsidRPr="00CC5C29">
        <w:rPr>
          <w:rFonts w:ascii="Candara" w:eastAsia="Calibri" w:hAnsi="Candara" w:cs="Calibri"/>
          <w:sz w:val="24"/>
          <w:szCs w:val="24"/>
        </w:rPr>
        <w:t>e</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wor</w:t>
      </w:r>
      <w:r w:rsidRPr="00CC5C29">
        <w:rPr>
          <w:rFonts w:ascii="Candara" w:eastAsia="Calibri" w:hAnsi="Candara" w:cs="Calibri"/>
          <w:sz w:val="24"/>
          <w:szCs w:val="24"/>
        </w:rPr>
        <w:t>k</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e</w:t>
      </w:r>
      <w:r w:rsidRPr="00CC5C29">
        <w:rPr>
          <w:rFonts w:ascii="Candara" w:eastAsia="Calibri" w:hAnsi="Candara" w:cs="Calibri"/>
          <w:spacing w:val="2"/>
          <w:sz w:val="24"/>
          <w:szCs w:val="24"/>
        </w:rPr>
        <w:t>f</w:t>
      </w:r>
      <w:r w:rsidRPr="00CC5C29">
        <w:rPr>
          <w:rFonts w:ascii="Candara" w:eastAsia="Calibri" w:hAnsi="Candara" w:cs="Calibri"/>
          <w:sz w:val="24"/>
          <w:szCs w:val="24"/>
        </w:rPr>
        <w:t>fectively</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in</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t</w:t>
      </w:r>
      <w:r w:rsidRPr="00CC5C29">
        <w:rPr>
          <w:rFonts w:ascii="Candara" w:eastAsia="Calibri" w:hAnsi="Candara" w:cs="Calibri"/>
          <w:spacing w:val="1"/>
          <w:sz w:val="24"/>
          <w:szCs w:val="24"/>
        </w:rPr>
        <w:t>e</w:t>
      </w:r>
      <w:r w:rsidRPr="00CC5C29">
        <w:rPr>
          <w:rFonts w:ascii="Candara" w:eastAsia="Calibri" w:hAnsi="Candara" w:cs="Calibri"/>
          <w:sz w:val="24"/>
          <w:szCs w:val="24"/>
        </w:rPr>
        <w:t>ams</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across</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all</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levels</w:t>
      </w:r>
      <w:r w:rsidRPr="00CC5C29">
        <w:rPr>
          <w:rFonts w:ascii="Candara" w:eastAsia="Calibri" w:hAnsi="Candara" w:cs="Calibri"/>
          <w:spacing w:val="-5"/>
          <w:sz w:val="24"/>
          <w:szCs w:val="24"/>
        </w:rPr>
        <w:t xml:space="preserve"> </w:t>
      </w:r>
      <w:r w:rsidRPr="00CC5C29">
        <w:rPr>
          <w:rFonts w:ascii="Candara" w:eastAsia="Calibri" w:hAnsi="Candara" w:cs="Calibri"/>
          <w:spacing w:val="1"/>
          <w:sz w:val="24"/>
          <w:szCs w:val="24"/>
        </w:rPr>
        <w:t>o</w:t>
      </w:r>
      <w:r w:rsidRPr="00CC5C29">
        <w:rPr>
          <w:rFonts w:ascii="Candara" w:eastAsia="Calibri" w:hAnsi="Candara" w:cs="Calibri"/>
          <w:sz w:val="24"/>
          <w:szCs w:val="24"/>
        </w:rPr>
        <w:t>f</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the</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organization</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to</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exam</w:t>
      </w:r>
      <w:r w:rsidRPr="00CC5C29">
        <w:rPr>
          <w:rFonts w:ascii="Candara" w:eastAsia="Calibri" w:hAnsi="Candara" w:cs="Calibri"/>
          <w:spacing w:val="1"/>
          <w:sz w:val="24"/>
          <w:szCs w:val="24"/>
        </w:rPr>
        <w:t>i</w:t>
      </w:r>
      <w:r w:rsidRPr="00CC5C29">
        <w:rPr>
          <w:rFonts w:ascii="Candara" w:eastAsia="Calibri" w:hAnsi="Candara" w:cs="Calibri"/>
          <w:sz w:val="24"/>
          <w:szCs w:val="24"/>
        </w:rPr>
        <w:t>ne</w:t>
      </w:r>
      <w:r w:rsidRPr="00CC5C29">
        <w:rPr>
          <w:rFonts w:ascii="Candara" w:eastAsia="Calibri" w:hAnsi="Candara" w:cs="Calibri"/>
          <w:spacing w:val="-8"/>
          <w:sz w:val="24"/>
          <w:szCs w:val="24"/>
        </w:rPr>
        <w:t xml:space="preserve"> </w:t>
      </w:r>
      <w:r w:rsidRPr="00CC5C29">
        <w:rPr>
          <w:rFonts w:ascii="Candara" w:eastAsia="Calibri" w:hAnsi="Candara" w:cs="Calibri"/>
          <w:spacing w:val="2"/>
          <w:sz w:val="24"/>
          <w:szCs w:val="24"/>
        </w:rPr>
        <w:t>s</w:t>
      </w:r>
      <w:r w:rsidRPr="00CC5C29">
        <w:rPr>
          <w:rFonts w:ascii="Candara" w:eastAsia="Calibri" w:hAnsi="Candara" w:cs="Calibri"/>
          <w:sz w:val="24"/>
          <w:szCs w:val="24"/>
        </w:rPr>
        <w:t>y</w:t>
      </w:r>
      <w:r w:rsidRPr="00CC5C29">
        <w:rPr>
          <w:rFonts w:ascii="Candara" w:eastAsia="Calibri" w:hAnsi="Candara" w:cs="Calibri"/>
          <w:spacing w:val="1"/>
          <w:sz w:val="24"/>
          <w:szCs w:val="24"/>
        </w:rPr>
        <w:t>s</w:t>
      </w:r>
      <w:r w:rsidRPr="00CC5C29">
        <w:rPr>
          <w:rFonts w:ascii="Candara" w:eastAsia="Calibri" w:hAnsi="Candara" w:cs="Calibri"/>
          <w:sz w:val="24"/>
          <w:szCs w:val="24"/>
        </w:rPr>
        <w:t>tem,</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school</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ndivi</w:t>
      </w:r>
      <w:r w:rsidRPr="00CC5C29">
        <w:rPr>
          <w:rFonts w:ascii="Candara" w:eastAsia="Calibri" w:hAnsi="Candara" w:cs="Calibri"/>
          <w:spacing w:val="1"/>
          <w:sz w:val="24"/>
          <w:szCs w:val="24"/>
        </w:rPr>
        <w:t>dua</w:t>
      </w:r>
      <w:r w:rsidRPr="00CC5C29">
        <w:rPr>
          <w:rFonts w:ascii="Candara" w:eastAsia="Calibri" w:hAnsi="Candara" w:cs="Calibri"/>
          <w:sz w:val="24"/>
          <w:szCs w:val="24"/>
        </w:rPr>
        <w:t>l stude</w:t>
      </w:r>
      <w:r w:rsidRPr="00CC5C29">
        <w:rPr>
          <w:rFonts w:ascii="Candara" w:eastAsia="Calibri" w:hAnsi="Candara" w:cs="Calibri"/>
          <w:spacing w:val="1"/>
          <w:sz w:val="24"/>
          <w:szCs w:val="24"/>
        </w:rPr>
        <w:t>n</w:t>
      </w:r>
      <w:r w:rsidRPr="00CC5C29">
        <w:rPr>
          <w:rFonts w:ascii="Candara" w:eastAsia="Calibri" w:hAnsi="Candara" w:cs="Calibri"/>
          <w:sz w:val="24"/>
          <w:szCs w:val="24"/>
        </w:rPr>
        <w:t>t</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progress</w:t>
      </w:r>
      <w:r w:rsidRPr="00CC5C29">
        <w:rPr>
          <w:rFonts w:ascii="Candara" w:eastAsia="Calibri" w:hAnsi="Candara" w:cs="Calibri"/>
          <w:sz w:val="24"/>
          <w:szCs w:val="24"/>
        </w:rPr>
        <w:t>,</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create</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a</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cul</w:t>
      </w:r>
      <w:r w:rsidRPr="00CC5C29">
        <w:rPr>
          <w:rFonts w:ascii="Candara" w:eastAsia="Calibri" w:hAnsi="Candara" w:cs="Calibri"/>
          <w:spacing w:val="1"/>
          <w:sz w:val="24"/>
          <w:szCs w:val="24"/>
        </w:rPr>
        <w:t>t</w:t>
      </w:r>
      <w:r w:rsidRPr="00CC5C29">
        <w:rPr>
          <w:rFonts w:ascii="Candara" w:eastAsia="Calibri" w:hAnsi="Candara" w:cs="Calibri"/>
          <w:sz w:val="24"/>
          <w:szCs w:val="24"/>
        </w:rPr>
        <w:t>ure</w:t>
      </w:r>
      <w:r w:rsidRPr="00CC5C29">
        <w:rPr>
          <w:rFonts w:ascii="Candara" w:eastAsia="Calibri" w:hAnsi="Candara" w:cs="Calibri"/>
          <w:spacing w:val="-6"/>
          <w:sz w:val="24"/>
          <w:szCs w:val="24"/>
        </w:rPr>
        <w:t xml:space="preserve"> </w:t>
      </w:r>
      <w:r w:rsidRPr="00CC5C29">
        <w:rPr>
          <w:rFonts w:ascii="Candara" w:eastAsia="Calibri" w:hAnsi="Candara" w:cs="Calibri"/>
          <w:spacing w:val="2"/>
          <w:sz w:val="24"/>
          <w:szCs w:val="24"/>
        </w:rPr>
        <w:t>w</w:t>
      </w:r>
      <w:r w:rsidRPr="00CC5C29">
        <w:rPr>
          <w:rFonts w:ascii="Candara" w:eastAsia="Calibri" w:hAnsi="Candara" w:cs="Calibri"/>
          <w:sz w:val="24"/>
          <w:szCs w:val="24"/>
        </w:rPr>
        <w:t>he</w:t>
      </w:r>
      <w:r w:rsidRPr="00CC5C29">
        <w:rPr>
          <w:rFonts w:ascii="Candara" w:eastAsia="Calibri" w:hAnsi="Candara" w:cs="Calibri"/>
          <w:spacing w:val="2"/>
          <w:sz w:val="24"/>
          <w:szCs w:val="24"/>
        </w:rPr>
        <w:t>r</w:t>
      </w:r>
      <w:r w:rsidRPr="00CC5C29">
        <w:rPr>
          <w:rFonts w:ascii="Candara" w:eastAsia="Calibri" w:hAnsi="Candara" w:cs="Calibri"/>
          <w:sz w:val="24"/>
          <w:szCs w:val="24"/>
        </w:rPr>
        <w:t>e</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indiv</w:t>
      </w:r>
      <w:r w:rsidRPr="00CC5C29">
        <w:rPr>
          <w:rFonts w:ascii="Candara" w:eastAsia="Calibri" w:hAnsi="Candara" w:cs="Calibri"/>
          <w:spacing w:val="1"/>
          <w:sz w:val="24"/>
          <w:szCs w:val="24"/>
        </w:rPr>
        <w:t>i</w:t>
      </w:r>
      <w:r w:rsidRPr="00CC5C29">
        <w:rPr>
          <w:rFonts w:ascii="Candara" w:eastAsia="Calibri" w:hAnsi="Candara" w:cs="Calibri"/>
          <w:sz w:val="24"/>
          <w:szCs w:val="24"/>
        </w:rPr>
        <w:t>duals</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regularly</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research</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2"/>
          <w:sz w:val="24"/>
          <w:szCs w:val="24"/>
        </w:rPr>
        <w:t xml:space="preserve"> </w:t>
      </w:r>
      <w:r w:rsidRPr="00CC5C29">
        <w:rPr>
          <w:rFonts w:ascii="Candara" w:eastAsia="Calibri" w:hAnsi="Candara" w:cs="Calibri"/>
          <w:spacing w:val="1"/>
          <w:sz w:val="24"/>
          <w:szCs w:val="24"/>
        </w:rPr>
        <w:t>engag</w:t>
      </w:r>
      <w:r w:rsidRPr="00CC5C29">
        <w:rPr>
          <w:rFonts w:ascii="Candara" w:eastAsia="Calibri" w:hAnsi="Candara" w:cs="Calibri"/>
          <w:sz w:val="24"/>
          <w:szCs w:val="24"/>
        </w:rPr>
        <w:t>e</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in</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devel</w:t>
      </w:r>
      <w:r w:rsidRPr="00CC5C29">
        <w:rPr>
          <w:rFonts w:ascii="Candara" w:eastAsia="Calibri" w:hAnsi="Candara" w:cs="Calibri"/>
          <w:spacing w:val="2"/>
          <w:sz w:val="24"/>
          <w:szCs w:val="24"/>
        </w:rPr>
        <w:t>o</w:t>
      </w:r>
      <w:r w:rsidRPr="00CC5C29">
        <w:rPr>
          <w:rFonts w:ascii="Candara" w:eastAsia="Calibri" w:hAnsi="Candara" w:cs="Calibri"/>
          <w:sz w:val="24"/>
          <w:szCs w:val="24"/>
        </w:rPr>
        <w:t>ping</w:t>
      </w:r>
      <w:r w:rsidRPr="00CC5C29">
        <w:rPr>
          <w:rFonts w:ascii="Candara" w:eastAsia="Calibri" w:hAnsi="Candara" w:cs="Calibri"/>
          <w:spacing w:val="-10"/>
          <w:sz w:val="24"/>
          <w:szCs w:val="24"/>
        </w:rPr>
        <w:t xml:space="preserve"> </w:t>
      </w:r>
      <w:r w:rsidRPr="00CC5C29">
        <w:rPr>
          <w:rFonts w:ascii="Candara" w:eastAsia="Calibri" w:hAnsi="Candara" w:cs="Calibri"/>
          <w:spacing w:val="2"/>
          <w:sz w:val="24"/>
          <w:szCs w:val="24"/>
        </w:rPr>
        <w:t>a</w:t>
      </w:r>
      <w:r w:rsidRPr="00CC5C29">
        <w:rPr>
          <w:rFonts w:ascii="Candara" w:eastAsia="Calibri" w:hAnsi="Candara" w:cs="Calibri"/>
          <w:sz w:val="24"/>
          <w:szCs w:val="24"/>
        </w:rPr>
        <w:t>nd</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 xml:space="preserve">sharing </w:t>
      </w:r>
      <w:r w:rsidRPr="00CC5C29">
        <w:rPr>
          <w:rFonts w:ascii="Candara" w:eastAsia="Calibri" w:hAnsi="Candara" w:cs="Calibri"/>
          <w:sz w:val="24"/>
          <w:szCs w:val="24"/>
        </w:rPr>
        <w:t>effective</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practices,</w:t>
      </w:r>
      <w:r w:rsidRPr="00CC5C29">
        <w:rPr>
          <w:rFonts w:ascii="Candara" w:eastAsia="Calibri" w:hAnsi="Candara" w:cs="Calibri"/>
          <w:spacing w:val="-9"/>
          <w:sz w:val="24"/>
          <w:szCs w:val="24"/>
        </w:rPr>
        <w:t xml:space="preserve"> </w:t>
      </w:r>
      <w:r w:rsidRPr="00CC5C29">
        <w:rPr>
          <w:rFonts w:ascii="Candara" w:eastAsia="Calibri" w:hAnsi="Candara" w:cs="Calibri"/>
          <w:spacing w:val="1"/>
          <w:sz w:val="24"/>
          <w:szCs w:val="24"/>
        </w:rPr>
        <w:t>an</w:t>
      </w:r>
      <w:r w:rsidRPr="00CC5C29">
        <w:rPr>
          <w:rFonts w:ascii="Candara" w:eastAsia="Calibri" w:hAnsi="Candara" w:cs="Calibri"/>
          <w:sz w:val="24"/>
          <w:szCs w:val="24"/>
        </w:rPr>
        <w:t>d</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regularly</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suppo</w:t>
      </w:r>
      <w:r w:rsidRPr="00CC5C29">
        <w:rPr>
          <w:rFonts w:ascii="Candara" w:eastAsia="Calibri" w:hAnsi="Candara" w:cs="Calibri"/>
          <w:spacing w:val="1"/>
          <w:sz w:val="24"/>
          <w:szCs w:val="24"/>
        </w:rPr>
        <w:t>r</w:t>
      </w:r>
      <w:r w:rsidRPr="00CC5C29">
        <w:rPr>
          <w:rFonts w:ascii="Candara" w:eastAsia="Calibri" w:hAnsi="Candara" w:cs="Calibri"/>
          <w:sz w:val="24"/>
          <w:szCs w:val="24"/>
        </w:rPr>
        <w:t>t</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superv</w:t>
      </w:r>
      <w:r w:rsidRPr="00CC5C29">
        <w:rPr>
          <w:rFonts w:ascii="Candara" w:eastAsia="Calibri" w:hAnsi="Candara" w:cs="Calibri"/>
          <w:spacing w:val="1"/>
          <w:sz w:val="24"/>
          <w:szCs w:val="24"/>
        </w:rPr>
        <w:t>is</w:t>
      </w:r>
      <w:r w:rsidRPr="00CC5C29">
        <w:rPr>
          <w:rFonts w:ascii="Candara" w:eastAsia="Calibri" w:hAnsi="Candara" w:cs="Calibri"/>
          <w:sz w:val="24"/>
          <w:szCs w:val="24"/>
        </w:rPr>
        <w:t>e</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tea</w:t>
      </w:r>
      <w:r w:rsidRPr="00CC5C29">
        <w:rPr>
          <w:rFonts w:ascii="Candara" w:eastAsia="Calibri" w:hAnsi="Candara" w:cs="Calibri"/>
          <w:spacing w:val="1"/>
          <w:sz w:val="24"/>
          <w:szCs w:val="24"/>
        </w:rPr>
        <w:t>c</w:t>
      </w:r>
      <w:r w:rsidRPr="00CC5C29">
        <w:rPr>
          <w:rFonts w:ascii="Candara" w:eastAsia="Calibri" w:hAnsi="Candara" w:cs="Calibri"/>
          <w:sz w:val="24"/>
          <w:szCs w:val="24"/>
        </w:rPr>
        <w:t>hers</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n</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i</w:t>
      </w:r>
      <w:r w:rsidRPr="00CC5C29">
        <w:rPr>
          <w:rFonts w:ascii="Candara" w:eastAsia="Calibri" w:hAnsi="Candara" w:cs="Calibri"/>
          <w:spacing w:val="1"/>
          <w:sz w:val="24"/>
          <w:szCs w:val="24"/>
        </w:rPr>
        <w:t>m</w:t>
      </w:r>
      <w:r w:rsidRPr="00CC5C29">
        <w:rPr>
          <w:rFonts w:ascii="Candara" w:eastAsia="Calibri" w:hAnsi="Candara" w:cs="Calibri"/>
          <w:sz w:val="24"/>
          <w:szCs w:val="24"/>
        </w:rPr>
        <w:t>ple</w:t>
      </w:r>
      <w:r w:rsidRPr="00CC5C29">
        <w:rPr>
          <w:rFonts w:ascii="Candara" w:eastAsia="Calibri" w:hAnsi="Candara" w:cs="Calibri"/>
          <w:spacing w:val="1"/>
          <w:sz w:val="24"/>
          <w:szCs w:val="24"/>
        </w:rPr>
        <w:t>m</w:t>
      </w:r>
      <w:r w:rsidRPr="00CC5C29">
        <w:rPr>
          <w:rFonts w:ascii="Candara" w:eastAsia="Calibri" w:hAnsi="Candara" w:cs="Calibri"/>
          <w:sz w:val="24"/>
          <w:szCs w:val="24"/>
        </w:rPr>
        <w:t>ent</w:t>
      </w:r>
      <w:r w:rsidRPr="00CC5C29">
        <w:rPr>
          <w:rFonts w:ascii="Candara" w:eastAsia="Calibri" w:hAnsi="Candara" w:cs="Calibri"/>
          <w:spacing w:val="1"/>
          <w:sz w:val="24"/>
          <w:szCs w:val="24"/>
        </w:rPr>
        <w:t>i</w:t>
      </w:r>
      <w:r w:rsidRPr="00CC5C29">
        <w:rPr>
          <w:rFonts w:ascii="Candara" w:eastAsia="Calibri" w:hAnsi="Candara" w:cs="Calibri"/>
          <w:sz w:val="24"/>
          <w:szCs w:val="24"/>
        </w:rPr>
        <w:t>ng</w:t>
      </w:r>
      <w:r w:rsidRPr="00CC5C29">
        <w:rPr>
          <w:rFonts w:ascii="Candara" w:eastAsia="Calibri" w:hAnsi="Candara" w:cs="Calibri"/>
          <w:spacing w:val="-12"/>
          <w:sz w:val="24"/>
          <w:szCs w:val="24"/>
        </w:rPr>
        <w:t xml:space="preserve"> </w:t>
      </w:r>
      <w:r w:rsidRPr="00CC5C29">
        <w:rPr>
          <w:rFonts w:ascii="Candara" w:eastAsia="Calibri" w:hAnsi="Candara" w:cs="Calibri"/>
          <w:sz w:val="24"/>
          <w:szCs w:val="24"/>
        </w:rPr>
        <w:t>effective</w:t>
      </w:r>
      <w:r w:rsidRPr="00CC5C29">
        <w:rPr>
          <w:rFonts w:ascii="Candara" w:eastAsia="Calibri" w:hAnsi="Candara" w:cs="Calibri"/>
          <w:spacing w:val="-7"/>
          <w:sz w:val="24"/>
          <w:szCs w:val="24"/>
        </w:rPr>
        <w:t xml:space="preserve"> </w:t>
      </w:r>
      <w:r w:rsidRPr="00CC5C29">
        <w:rPr>
          <w:rFonts w:ascii="Candara" w:eastAsia="Calibri" w:hAnsi="Candara" w:cs="Calibri"/>
          <w:spacing w:val="1"/>
          <w:sz w:val="24"/>
          <w:szCs w:val="24"/>
        </w:rPr>
        <w:t>classroo</w:t>
      </w:r>
      <w:r w:rsidRPr="00CC5C29">
        <w:rPr>
          <w:rFonts w:ascii="Candara" w:eastAsia="Calibri" w:hAnsi="Candara" w:cs="Calibri"/>
          <w:sz w:val="24"/>
          <w:szCs w:val="24"/>
        </w:rPr>
        <w:t>m</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pract</w:t>
      </w:r>
      <w:r w:rsidRPr="00CC5C29">
        <w:rPr>
          <w:rFonts w:ascii="Candara" w:eastAsia="Calibri" w:hAnsi="Candara" w:cs="Calibri"/>
          <w:spacing w:val="1"/>
          <w:sz w:val="24"/>
          <w:szCs w:val="24"/>
        </w:rPr>
        <w:t>i</w:t>
      </w:r>
      <w:r w:rsidRPr="00CC5C29">
        <w:rPr>
          <w:rFonts w:ascii="Candara" w:eastAsia="Calibri" w:hAnsi="Candara" w:cs="Calibri"/>
          <w:sz w:val="24"/>
          <w:szCs w:val="24"/>
        </w:rPr>
        <w:t>ces, then</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te</w:t>
      </w:r>
      <w:r w:rsidRPr="00CC5C29">
        <w:rPr>
          <w:rFonts w:ascii="Candara" w:eastAsia="Calibri" w:hAnsi="Candara" w:cs="Calibri"/>
          <w:spacing w:val="2"/>
          <w:sz w:val="24"/>
          <w:szCs w:val="24"/>
        </w:rPr>
        <w:t>a</w:t>
      </w:r>
      <w:r w:rsidRPr="00CC5C29">
        <w:rPr>
          <w:rFonts w:ascii="Candara" w:eastAsia="Calibri" w:hAnsi="Candara" w:cs="Calibri"/>
          <w:sz w:val="24"/>
          <w:szCs w:val="24"/>
        </w:rPr>
        <w:t>che</w:t>
      </w:r>
      <w:r w:rsidRPr="00CC5C29">
        <w:rPr>
          <w:rFonts w:ascii="Candara" w:eastAsia="Calibri" w:hAnsi="Candara" w:cs="Calibri"/>
          <w:spacing w:val="2"/>
          <w:sz w:val="24"/>
          <w:szCs w:val="24"/>
        </w:rPr>
        <w:t>r</w:t>
      </w:r>
      <w:r w:rsidRPr="00CC5C29">
        <w:rPr>
          <w:rFonts w:ascii="Candara" w:eastAsia="Calibri" w:hAnsi="Candara" w:cs="Calibri"/>
          <w:sz w:val="24"/>
          <w:szCs w:val="24"/>
        </w:rPr>
        <w:t>s</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will</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i</w:t>
      </w:r>
      <w:r w:rsidRPr="00CC5C29">
        <w:rPr>
          <w:rFonts w:ascii="Candara" w:eastAsia="Calibri" w:hAnsi="Candara" w:cs="Calibri"/>
          <w:spacing w:val="1"/>
          <w:sz w:val="24"/>
          <w:szCs w:val="24"/>
        </w:rPr>
        <w:t>m</w:t>
      </w:r>
      <w:r w:rsidRPr="00CC5C29">
        <w:rPr>
          <w:rFonts w:ascii="Candara" w:eastAsia="Calibri" w:hAnsi="Candara" w:cs="Calibri"/>
          <w:sz w:val="24"/>
          <w:szCs w:val="24"/>
        </w:rPr>
        <w:t>prove</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instr</w:t>
      </w:r>
      <w:r w:rsidRPr="00CC5C29">
        <w:rPr>
          <w:rFonts w:ascii="Candara" w:eastAsia="Calibri" w:hAnsi="Candara" w:cs="Calibri"/>
          <w:spacing w:val="1"/>
          <w:sz w:val="24"/>
          <w:szCs w:val="24"/>
        </w:rPr>
        <w:t>u</w:t>
      </w:r>
      <w:r w:rsidRPr="00CC5C29">
        <w:rPr>
          <w:rFonts w:ascii="Candara" w:eastAsia="Calibri" w:hAnsi="Candara" w:cs="Calibri"/>
          <w:sz w:val="24"/>
          <w:szCs w:val="24"/>
        </w:rPr>
        <w:t>ction</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studen</w:t>
      </w:r>
      <w:r w:rsidRPr="00CC5C29">
        <w:rPr>
          <w:rFonts w:ascii="Candara" w:eastAsia="Calibri" w:hAnsi="Candara" w:cs="Calibri"/>
          <w:sz w:val="24"/>
          <w:szCs w:val="24"/>
        </w:rPr>
        <w:t>t</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l</w:t>
      </w:r>
      <w:r w:rsidRPr="00CC5C29">
        <w:rPr>
          <w:rFonts w:ascii="Candara" w:eastAsia="Calibri" w:hAnsi="Candara" w:cs="Calibri"/>
          <w:sz w:val="24"/>
          <w:szCs w:val="24"/>
        </w:rPr>
        <w:t>earning</w:t>
      </w:r>
      <w:r w:rsidRPr="00CC5C29">
        <w:rPr>
          <w:rFonts w:ascii="Candara" w:eastAsia="Calibri" w:hAnsi="Candara" w:cs="Calibri"/>
          <w:spacing w:val="-7"/>
          <w:sz w:val="24"/>
          <w:szCs w:val="24"/>
        </w:rPr>
        <w:t xml:space="preserve"> </w:t>
      </w:r>
      <w:r w:rsidRPr="00CC5C29">
        <w:rPr>
          <w:rFonts w:ascii="Candara" w:eastAsia="Calibri" w:hAnsi="Candara" w:cs="Calibri"/>
          <w:spacing w:val="2"/>
          <w:sz w:val="24"/>
          <w:szCs w:val="24"/>
        </w:rPr>
        <w:t>w</w:t>
      </w:r>
      <w:r w:rsidRPr="00CC5C29">
        <w:rPr>
          <w:rFonts w:ascii="Candara" w:eastAsia="Calibri" w:hAnsi="Candara" w:cs="Calibri"/>
          <w:sz w:val="24"/>
          <w:szCs w:val="24"/>
        </w:rPr>
        <w:t>ill</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mpr</w:t>
      </w:r>
      <w:r w:rsidRPr="00CC5C29">
        <w:rPr>
          <w:rFonts w:ascii="Candara" w:eastAsia="Calibri" w:hAnsi="Candara" w:cs="Calibri"/>
          <w:spacing w:val="1"/>
          <w:sz w:val="24"/>
          <w:szCs w:val="24"/>
        </w:rPr>
        <w:t>ov</w:t>
      </w:r>
      <w:r w:rsidRPr="00CC5C29">
        <w:rPr>
          <w:rFonts w:ascii="Candara" w:eastAsia="Calibri" w:hAnsi="Candara" w:cs="Calibri"/>
          <w:sz w:val="24"/>
          <w:szCs w:val="24"/>
        </w:rPr>
        <w:t>e.</w:t>
      </w:r>
    </w:p>
    <w:p w14:paraId="7683530B" w14:textId="77777777" w:rsidR="00EA1203" w:rsidRPr="00CC5C29" w:rsidRDefault="00EA1203" w:rsidP="00F76BF5">
      <w:pPr>
        <w:spacing w:after="0"/>
        <w:ind w:left="108" w:right="327"/>
        <w:rPr>
          <w:rFonts w:ascii="Candara" w:eastAsia="Calibri" w:hAnsi="Candara" w:cs="Calibri"/>
          <w:sz w:val="24"/>
          <w:szCs w:val="24"/>
        </w:rPr>
      </w:pPr>
    </w:p>
    <w:p w14:paraId="4356E0AC" w14:textId="420493A8" w:rsidR="00F04F49" w:rsidRPr="00CC5C29" w:rsidRDefault="00F04F49" w:rsidP="00F04F49">
      <w:pPr>
        <w:spacing w:after="0" w:line="267" w:lineRule="exact"/>
        <w:ind w:right="-20"/>
        <w:rPr>
          <w:rFonts w:ascii="Candara" w:eastAsia="Calibri" w:hAnsi="Candara" w:cs="Calibri"/>
          <w:sz w:val="24"/>
          <w:szCs w:val="24"/>
        </w:rPr>
      </w:pPr>
      <w:r w:rsidRPr="00CC5C29">
        <w:rPr>
          <w:rFonts w:ascii="Candara" w:eastAsia="Calibri" w:hAnsi="Candara" w:cs="Calibri"/>
          <w:sz w:val="24"/>
          <w:szCs w:val="24"/>
        </w:rPr>
        <w:t>2.1</w:t>
      </w:r>
      <w:r w:rsidRPr="00CC5C29">
        <w:rPr>
          <w:rFonts w:ascii="Candara" w:eastAsia="Calibri" w:hAnsi="Candara" w:cs="Calibri"/>
          <w:b/>
          <w:sz w:val="24"/>
          <w:szCs w:val="24"/>
        </w:rPr>
        <w:t xml:space="preserve"> </w:t>
      </w:r>
      <w:r w:rsidR="00EA1203" w:rsidRPr="00CC5C29">
        <w:rPr>
          <w:rFonts w:ascii="Candara" w:eastAsia="Calibri" w:hAnsi="Candara" w:cs="Calibri"/>
          <w:sz w:val="24"/>
          <w:szCs w:val="24"/>
        </w:rPr>
        <w:t>Implement School Improvement Plans based on data and research-based practices that will improve achievement (includes academic and school climate indicators)</w:t>
      </w:r>
    </w:p>
    <w:p w14:paraId="51C65DAD" w14:textId="77777777" w:rsidR="00EA1203" w:rsidRPr="00CC5C29" w:rsidRDefault="00EA1203" w:rsidP="00F04F49">
      <w:pPr>
        <w:spacing w:after="0" w:line="267" w:lineRule="exact"/>
        <w:ind w:right="-20"/>
        <w:rPr>
          <w:rFonts w:ascii="Candara" w:eastAsia="Calibri" w:hAnsi="Candara" w:cs="Calibri"/>
          <w:sz w:val="24"/>
          <w:szCs w:val="24"/>
        </w:rPr>
      </w:pPr>
    </w:p>
    <w:p w14:paraId="44A17DC1" w14:textId="1AD5B9B5" w:rsidR="00EA1203" w:rsidRPr="00CC5C29" w:rsidRDefault="006A766E" w:rsidP="00EA1203">
      <w:pPr>
        <w:pStyle w:val="ListParagraph"/>
        <w:numPr>
          <w:ilvl w:val="0"/>
          <w:numId w:val="36"/>
        </w:numPr>
        <w:spacing w:after="0" w:line="267" w:lineRule="exact"/>
        <w:ind w:right="-20"/>
        <w:rPr>
          <w:rFonts w:ascii="Candara" w:eastAsia="Calibri" w:hAnsi="Candara" w:cs="Calibri"/>
          <w:sz w:val="24"/>
          <w:szCs w:val="24"/>
        </w:rPr>
      </w:pPr>
      <w:r>
        <w:rPr>
          <w:rFonts w:ascii="Candara" w:eastAsia="Calibri" w:hAnsi="Candara" w:cs="Calibri"/>
          <w:sz w:val="24"/>
          <w:szCs w:val="24"/>
        </w:rPr>
        <w:t>District and school administrators will e</w:t>
      </w:r>
      <w:r w:rsidR="00EA1203" w:rsidRPr="00CC5C29">
        <w:rPr>
          <w:rFonts w:ascii="Candara" w:eastAsia="Calibri" w:hAnsi="Candara" w:cs="Calibri"/>
          <w:sz w:val="24"/>
          <w:szCs w:val="24"/>
        </w:rPr>
        <w:t xml:space="preserve">nsure the School Improvement Plan is aligned with the District Improvement Plan </w:t>
      </w:r>
    </w:p>
    <w:p w14:paraId="43905920" w14:textId="77777777" w:rsidR="006A766E" w:rsidRPr="008D4997" w:rsidRDefault="006A766E" w:rsidP="006A766E">
      <w:pPr>
        <w:pStyle w:val="ListParagraph"/>
        <w:numPr>
          <w:ilvl w:val="0"/>
          <w:numId w:val="36"/>
        </w:numPr>
        <w:tabs>
          <w:tab w:val="left" w:pos="1080"/>
        </w:tabs>
        <w:rPr>
          <w:sz w:val="24"/>
          <w:szCs w:val="24"/>
          <w:highlight w:val="yellow"/>
        </w:rPr>
      </w:pPr>
      <w:r w:rsidRPr="008D4997">
        <w:rPr>
          <w:sz w:val="24"/>
          <w:szCs w:val="24"/>
          <w:highlight w:val="yellow"/>
        </w:rPr>
        <w:t>In order to ensure achievement of Indicators of Progress school staff will conduct and debrief the following as appropriate:  Principal Walkthroughs, instructional rounds, data teams, coaching feedback, teacher evaluation plan/goal setting, and Principal observation of team meetings</w:t>
      </w:r>
    </w:p>
    <w:p w14:paraId="7DCE112C" w14:textId="79806033" w:rsidR="00EA1203" w:rsidRPr="00CC5C29" w:rsidRDefault="00A4654F" w:rsidP="00EA1203">
      <w:pPr>
        <w:pStyle w:val="ListParagraph"/>
        <w:numPr>
          <w:ilvl w:val="0"/>
          <w:numId w:val="36"/>
        </w:numPr>
        <w:tabs>
          <w:tab w:val="left" w:pos="1080"/>
        </w:tabs>
        <w:rPr>
          <w:sz w:val="24"/>
          <w:szCs w:val="24"/>
        </w:rPr>
      </w:pPr>
      <w:r>
        <w:rPr>
          <w:sz w:val="24"/>
          <w:szCs w:val="24"/>
        </w:rPr>
        <w:t>School</w:t>
      </w:r>
      <w:r w:rsidR="00EA1203" w:rsidRPr="00CC5C29">
        <w:rPr>
          <w:sz w:val="24"/>
          <w:szCs w:val="24"/>
        </w:rPr>
        <w:t xml:space="preserve"> leadership teams and/or school data teams will meet at least once a month to determine level of successful implementation and will determine adjustments to support staff and students as needed.</w:t>
      </w:r>
    </w:p>
    <w:p w14:paraId="0834C8E2" w14:textId="41CCDC02" w:rsidR="00EA1203" w:rsidRPr="00CC5C29" w:rsidRDefault="006A766E" w:rsidP="00EA1203">
      <w:pPr>
        <w:pStyle w:val="ListParagraph"/>
        <w:numPr>
          <w:ilvl w:val="0"/>
          <w:numId w:val="36"/>
        </w:numPr>
        <w:tabs>
          <w:tab w:val="left" w:pos="1080"/>
        </w:tabs>
        <w:rPr>
          <w:sz w:val="24"/>
          <w:szCs w:val="24"/>
        </w:rPr>
      </w:pPr>
      <w:r>
        <w:rPr>
          <w:sz w:val="24"/>
          <w:szCs w:val="24"/>
        </w:rPr>
        <w:t>School leadership teams will make c</w:t>
      </w:r>
      <w:r w:rsidR="00EA1203" w:rsidRPr="00CC5C29">
        <w:rPr>
          <w:sz w:val="24"/>
          <w:szCs w:val="24"/>
        </w:rPr>
        <w:t xml:space="preserve">hanges in action steps in responses to what is learned through monitoring </w:t>
      </w:r>
      <w:r>
        <w:rPr>
          <w:sz w:val="24"/>
          <w:szCs w:val="24"/>
        </w:rPr>
        <w:t xml:space="preserve">and such changes </w:t>
      </w:r>
      <w:r w:rsidR="00EA1203" w:rsidRPr="00CC5C29">
        <w:rPr>
          <w:sz w:val="24"/>
          <w:szCs w:val="24"/>
        </w:rPr>
        <w:t>will be included in future iterations of the SIP</w:t>
      </w:r>
    </w:p>
    <w:p w14:paraId="08D33D4D" w14:textId="45FAFE42" w:rsidR="00574AC8" w:rsidRPr="00CC5C29" w:rsidRDefault="006A766E" w:rsidP="00574AC8">
      <w:pPr>
        <w:pStyle w:val="ListParagraph"/>
        <w:numPr>
          <w:ilvl w:val="0"/>
          <w:numId w:val="36"/>
        </w:numPr>
        <w:tabs>
          <w:tab w:val="left" w:pos="1080"/>
        </w:tabs>
        <w:rPr>
          <w:sz w:val="24"/>
          <w:szCs w:val="24"/>
        </w:rPr>
      </w:pPr>
      <w:r>
        <w:rPr>
          <w:sz w:val="24"/>
          <w:szCs w:val="24"/>
        </w:rPr>
        <w:t>School leadership teams will consult</w:t>
      </w:r>
      <w:r w:rsidR="00574AC8" w:rsidRPr="00CC5C29">
        <w:rPr>
          <w:sz w:val="24"/>
          <w:szCs w:val="24"/>
        </w:rPr>
        <w:t xml:space="preserve"> with district administrators as needed.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3"/>
      </w:tblGrid>
      <w:tr w:rsidR="00CC5C29" w14:paraId="4B956337" w14:textId="77777777" w:rsidTr="00BE5A66">
        <w:trPr>
          <w:trHeight w:val="1800"/>
        </w:trPr>
        <w:tc>
          <w:tcPr>
            <w:tcW w:w="10323" w:type="dxa"/>
          </w:tcPr>
          <w:p w14:paraId="1E8CD9FD" w14:textId="3853EFCC" w:rsidR="00CC5C29" w:rsidRPr="00CC5C29" w:rsidRDefault="00CC5C29" w:rsidP="00BE5A66">
            <w:pPr>
              <w:spacing w:after="0" w:line="268" w:lineRule="exact"/>
              <w:ind w:right="-20"/>
              <w:rPr>
                <w:rFonts w:ascii="Candara" w:eastAsia="Calibri" w:hAnsi="Candara" w:cs="Calibri"/>
                <w:sz w:val="24"/>
              </w:rPr>
            </w:pPr>
            <w:r w:rsidRPr="00CC5C29">
              <w:rPr>
                <w:rFonts w:ascii="Candara" w:eastAsia="Calibri" w:hAnsi="Candara" w:cs="Calibri"/>
                <w:sz w:val="24"/>
              </w:rPr>
              <w:t>Indicators of Progress</w:t>
            </w:r>
          </w:p>
          <w:p w14:paraId="1C9390CF" w14:textId="77777777" w:rsidR="00CC5C29" w:rsidRPr="00CC5C29" w:rsidRDefault="00CC5C29" w:rsidP="00BE5A66">
            <w:pPr>
              <w:spacing w:after="0" w:line="268" w:lineRule="exact"/>
              <w:ind w:right="-20"/>
              <w:rPr>
                <w:rFonts w:ascii="Candara" w:eastAsia="Calibri" w:hAnsi="Candara" w:cs="Calibri"/>
                <w:sz w:val="24"/>
              </w:rPr>
            </w:pPr>
          </w:p>
          <w:p w14:paraId="597FF9FA" w14:textId="77777777" w:rsidR="00CC5C29" w:rsidRPr="00CC5C29" w:rsidRDefault="00CC5C29" w:rsidP="00BE5A66">
            <w:pPr>
              <w:rPr>
                <w:rFonts w:ascii="Candara" w:eastAsia="Calibri" w:hAnsi="Candara" w:cs="Calibri"/>
                <w:sz w:val="24"/>
              </w:rPr>
            </w:pPr>
            <w:r w:rsidRPr="00CC5C29">
              <w:rPr>
                <w:rFonts w:ascii="Candara" w:eastAsia="Calibri" w:hAnsi="Candara" w:cs="Calibri"/>
                <w:sz w:val="24"/>
              </w:rPr>
              <w:t>School Improvement Plan aligned to District Improvement Plan</w:t>
            </w:r>
          </w:p>
          <w:p w14:paraId="64271D21" w14:textId="6F01B8A3" w:rsidR="00CC5C29" w:rsidRPr="00CC5C29" w:rsidRDefault="00CC5C29" w:rsidP="00BE5A66">
            <w:pPr>
              <w:rPr>
                <w:rFonts w:ascii="Candara" w:eastAsia="Calibri" w:hAnsi="Candara" w:cs="Calibri"/>
              </w:rPr>
            </w:pPr>
            <w:r w:rsidRPr="00CC5C29">
              <w:rPr>
                <w:rFonts w:ascii="Candara" w:eastAsia="Calibri" w:hAnsi="Candara" w:cs="Calibri"/>
                <w:sz w:val="24"/>
              </w:rPr>
              <w:t>Record of modifications in School Improvement Plan made in response to feedback and data on effectiveness of implementation</w:t>
            </w:r>
          </w:p>
        </w:tc>
      </w:tr>
    </w:tbl>
    <w:p w14:paraId="5E15E3DB" w14:textId="10006B17" w:rsidR="00574AC8" w:rsidRDefault="00BC024A" w:rsidP="00574AC8">
      <w:pPr>
        <w:tabs>
          <w:tab w:val="left" w:pos="1080"/>
        </w:tabs>
        <w:rPr>
          <w:ins w:id="15" w:author="Author"/>
          <w:color w:val="FF0000"/>
          <w:sz w:val="24"/>
          <w:szCs w:val="24"/>
        </w:rPr>
      </w:pPr>
      <w:ins w:id="16" w:author="Author">
        <w:r>
          <w:rPr>
            <w:color w:val="FF0000"/>
            <w:sz w:val="24"/>
            <w:szCs w:val="24"/>
          </w:rPr>
          <w:t>Actions Steps:</w:t>
        </w:r>
      </w:ins>
    </w:p>
    <w:p w14:paraId="7696BDE8" w14:textId="0AA3D761" w:rsidR="00BC024A" w:rsidRDefault="00BC024A" w:rsidP="00574AC8">
      <w:pPr>
        <w:tabs>
          <w:tab w:val="left" w:pos="1080"/>
        </w:tabs>
        <w:rPr>
          <w:ins w:id="17" w:author="Author"/>
          <w:color w:val="FF0000"/>
          <w:sz w:val="24"/>
          <w:szCs w:val="24"/>
        </w:rPr>
      </w:pPr>
      <w:ins w:id="18" w:author="Author">
        <w:r>
          <w:rPr>
            <w:color w:val="FF0000"/>
            <w:sz w:val="24"/>
            <w:szCs w:val="24"/>
          </w:rPr>
          <w:t xml:space="preserve">Cross grade level rounds, focused on SIP goals, will </w:t>
        </w:r>
        <w:proofErr w:type="spellStart"/>
        <w:r>
          <w:rPr>
            <w:color w:val="FF0000"/>
            <w:sz w:val="24"/>
            <w:szCs w:val="24"/>
          </w:rPr>
          <w:t>tke</w:t>
        </w:r>
        <w:proofErr w:type="spellEnd"/>
        <w:r>
          <w:rPr>
            <w:color w:val="FF0000"/>
            <w:sz w:val="24"/>
            <w:szCs w:val="24"/>
          </w:rPr>
          <w:t xml:space="preserve"> place each month: First grade (September), Second grad (October, </w:t>
        </w:r>
        <w:proofErr w:type="gramStart"/>
        <w:r>
          <w:rPr>
            <w:color w:val="FF0000"/>
            <w:sz w:val="24"/>
            <w:szCs w:val="24"/>
          </w:rPr>
          <w:t>Kindergarten(</w:t>
        </w:r>
        <w:proofErr w:type="gramEnd"/>
        <w:r>
          <w:rPr>
            <w:color w:val="FF0000"/>
            <w:sz w:val="24"/>
            <w:szCs w:val="24"/>
          </w:rPr>
          <w:t xml:space="preserve">December), Third Grade(January), </w:t>
        </w:r>
        <w:proofErr w:type="spellStart"/>
        <w:r>
          <w:rPr>
            <w:color w:val="FF0000"/>
            <w:sz w:val="24"/>
            <w:szCs w:val="24"/>
          </w:rPr>
          <w:t>Foruth</w:t>
        </w:r>
        <w:proofErr w:type="spellEnd"/>
        <w:r>
          <w:rPr>
            <w:color w:val="FF0000"/>
            <w:sz w:val="24"/>
            <w:szCs w:val="24"/>
          </w:rPr>
          <w:t xml:space="preserve"> grade (February) Fifth grade (March)</w:t>
        </w:r>
      </w:ins>
    </w:p>
    <w:p w14:paraId="1DAF3E76" w14:textId="77777777" w:rsidR="00BC024A" w:rsidRDefault="00BC024A" w:rsidP="00574AC8">
      <w:pPr>
        <w:tabs>
          <w:tab w:val="left" w:pos="1080"/>
        </w:tabs>
        <w:rPr>
          <w:ins w:id="19" w:author="Author"/>
          <w:color w:val="FF0000"/>
          <w:sz w:val="24"/>
          <w:szCs w:val="24"/>
        </w:rPr>
      </w:pPr>
      <w:ins w:id="20" w:author="Author">
        <w:r>
          <w:rPr>
            <w:color w:val="FF0000"/>
            <w:sz w:val="24"/>
            <w:szCs w:val="24"/>
          </w:rPr>
          <w:t>Cross school rounds, focused on SIP goals</w:t>
        </w:r>
        <w:proofErr w:type="gramStart"/>
        <w:r>
          <w:rPr>
            <w:color w:val="FF0000"/>
            <w:sz w:val="24"/>
            <w:szCs w:val="24"/>
          </w:rPr>
          <w:t>,  will</w:t>
        </w:r>
        <w:proofErr w:type="gramEnd"/>
        <w:r>
          <w:rPr>
            <w:color w:val="FF0000"/>
            <w:sz w:val="24"/>
            <w:szCs w:val="24"/>
          </w:rPr>
          <w:t xml:space="preserve"> be held once </w:t>
        </w:r>
        <w:proofErr w:type="spellStart"/>
        <w:r>
          <w:rPr>
            <w:color w:val="FF0000"/>
            <w:sz w:val="24"/>
            <w:szCs w:val="24"/>
          </w:rPr>
          <w:t>druignt</w:t>
        </w:r>
        <w:proofErr w:type="spellEnd"/>
        <w:r>
          <w:rPr>
            <w:color w:val="FF0000"/>
            <w:sz w:val="24"/>
            <w:szCs w:val="24"/>
          </w:rPr>
          <w:t xml:space="preserve"> he school year</w:t>
        </w:r>
      </w:ins>
    </w:p>
    <w:p w14:paraId="5DD334F7" w14:textId="347FBFF3" w:rsidR="00BC024A" w:rsidRPr="00574AC8" w:rsidRDefault="00BC024A" w:rsidP="00574AC8">
      <w:pPr>
        <w:tabs>
          <w:tab w:val="left" w:pos="1080"/>
        </w:tabs>
        <w:rPr>
          <w:color w:val="FF0000"/>
          <w:sz w:val="24"/>
          <w:szCs w:val="24"/>
        </w:rPr>
      </w:pPr>
      <w:ins w:id="21" w:author="Author">
        <w:r>
          <w:rPr>
            <w:color w:val="FF0000"/>
            <w:sz w:val="24"/>
            <w:szCs w:val="24"/>
          </w:rPr>
          <w:t xml:space="preserve">Teachers will monitor the </w:t>
        </w:r>
        <w:proofErr w:type="spellStart"/>
        <w:r>
          <w:rPr>
            <w:color w:val="FF0000"/>
            <w:sz w:val="24"/>
            <w:szCs w:val="24"/>
          </w:rPr>
          <w:t>progree</w:t>
        </w:r>
        <w:proofErr w:type="spellEnd"/>
        <w:r>
          <w:rPr>
            <w:color w:val="FF0000"/>
            <w:sz w:val="24"/>
            <w:szCs w:val="24"/>
          </w:rPr>
          <w:t xml:space="preserve"> of students thinking within, beyond, about the tex</w:t>
        </w:r>
        <w:bookmarkStart w:id="22" w:name="_GoBack"/>
        <w:bookmarkEnd w:id="22"/>
        <w:r>
          <w:rPr>
            <w:color w:val="FF0000"/>
            <w:sz w:val="24"/>
            <w:szCs w:val="24"/>
          </w:rPr>
          <w:t xml:space="preserve">t </w:t>
        </w:r>
      </w:ins>
    </w:p>
    <w:p w14:paraId="4F88C572" w14:textId="77777777" w:rsidR="00EA1203" w:rsidRPr="00EA1203" w:rsidRDefault="00EA1203" w:rsidP="00EA1203">
      <w:pPr>
        <w:spacing w:after="0" w:line="267" w:lineRule="exact"/>
        <w:ind w:left="720" w:right="-20"/>
        <w:rPr>
          <w:rFonts w:ascii="Candara" w:eastAsia="Calibri" w:hAnsi="Candara" w:cs="Calibri"/>
        </w:rPr>
      </w:pPr>
    </w:p>
    <w:p w14:paraId="06223EE0" w14:textId="77777777" w:rsidR="00F04F49" w:rsidRDefault="00F04F49" w:rsidP="00F04F49">
      <w:pPr>
        <w:spacing w:after="0" w:line="267" w:lineRule="exact"/>
        <w:ind w:right="-20"/>
        <w:rPr>
          <w:rFonts w:ascii="Candara" w:eastAsia="Calibri" w:hAnsi="Candara" w:cs="Calibri"/>
        </w:rPr>
      </w:pPr>
    </w:p>
    <w:p w14:paraId="589AD8F5" w14:textId="77777777" w:rsidR="00303AF5" w:rsidRDefault="00303AF5" w:rsidP="00303AF5">
      <w:pPr>
        <w:spacing w:after="0" w:line="240" w:lineRule="auto"/>
        <w:ind w:right="-20"/>
        <w:rPr>
          <w:rFonts w:ascii="Candara" w:eastAsia="Calibri" w:hAnsi="Candara" w:cs="Calibri"/>
          <w:b/>
          <w:bCs/>
        </w:rPr>
      </w:pPr>
    </w:p>
    <w:p w14:paraId="24B25A65" w14:textId="77777777" w:rsidR="008B68A7" w:rsidRDefault="00303AF5" w:rsidP="00303AF5">
      <w:pPr>
        <w:spacing w:after="0" w:line="240" w:lineRule="auto"/>
        <w:ind w:right="-20"/>
        <w:rPr>
          <w:rFonts w:ascii="Candara" w:eastAsia="Calibri" w:hAnsi="Candara" w:cs="Calibri"/>
          <w:b/>
          <w:bCs/>
        </w:rPr>
      </w:pPr>
      <w:r>
        <w:rPr>
          <w:rFonts w:ascii="Candara" w:eastAsia="Calibri" w:hAnsi="Candara" w:cs="Calibri"/>
          <w:b/>
          <w:bCs/>
        </w:rPr>
        <w:t xml:space="preserve"> </w:t>
      </w:r>
      <w:r w:rsidR="008B68A7">
        <w:rPr>
          <w:rFonts w:ascii="Candara" w:eastAsia="Calibri" w:hAnsi="Candara" w:cs="Calibri"/>
          <w:b/>
          <w:bCs/>
        </w:rPr>
        <w:br w:type="page"/>
      </w:r>
    </w:p>
    <w:p w14:paraId="6A6B1CC3" w14:textId="456DE9E2" w:rsidR="00F76BF5" w:rsidRPr="00EA1203" w:rsidRDefault="00F76BF5" w:rsidP="00303AF5">
      <w:pPr>
        <w:spacing w:after="0" w:line="240" w:lineRule="auto"/>
        <w:ind w:right="-20"/>
        <w:rPr>
          <w:rFonts w:ascii="Candara" w:eastAsia="Calibri" w:hAnsi="Candara" w:cs="Calibri"/>
          <w:b/>
          <w:bCs/>
          <w:u w:val="single"/>
        </w:rPr>
      </w:pPr>
      <w:r w:rsidRPr="00EA1203">
        <w:rPr>
          <w:rFonts w:ascii="Candara" w:eastAsia="Calibri" w:hAnsi="Candara" w:cs="Calibri"/>
          <w:b/>
          <w:bCs/>
          <w:sz w:val="28"/>
          <w:u w:val="single"/>
        </w:rPr>
        <w:lastRenderedPageBreak/>
        <w:t>3.</w:t>
      </w:r>
      <w:r w:rsidRPr="00EA1203">
        <w:rPr>
          <w:rFonts w:ascii="Candara" w:eastAsia="Calibri" w:hAnsi="Candara" w:cs="Calibri"/>
          <w:b/>
          <w:bCs/>
          <w:spacing w:val="-2"/>
          <w:sz w:val="28"/>
          <w:u w:val="single"/>
        </w:rPr>
        <w:t xml:space="preserve"> </w:t>
      </w:r>
      <w:r w:rsidRPr="00EA1203">
        <w:rPr>
          <w:rFonts w:ascii="Candara" w:eastAsia="Calibri" w:hAnsi="Candara" w:cs="Calibri"/>
          <w:b/>
          <w:bCs/>
          <w:sz w:val="28"/>
          <w:u w:val="single"/>
        </w:rPr>
        <w:t>Leadership</w:t>
      </w:r>
      <w:r w:rsidRPr="00EA1203">
        <w:rPr>
          <w:rFonts w:ascii="Candara" w:eastAsia="Calibri" w:hAnsi="Candara" w:cs="Calibri"/>
          <w:b/>
          <w:bCs/>
          <w:spacing w:val="-12"/>
          <w:sz w:val="28"/>
          <w:u w:val="single"/>
        </w:rPr>
        <w:t xml:space="preserve"> </w:t>
      </w:r>
      <w:r w:rsidRPr="00EA1203">
        <w:rPr>
          <w:rFonts w:ascii="Candara" w:eastAsia="Calibri" w:hAnsi="Candara" w:cs="Calibri"/>
          <w:b/>
          <w:bCs/>
          <w:sz w:val="28"/>
          <w:u w:val="single"/>
        </w:rPr>
        <w:t>Ca</w:t>
      </w:r>
      <w:r w:rsidRPr="00EA1203">
        <w:rPr>
          <w:rFonts w:ascii="Candara" w:eastAsia="Calibri" w:hAnsi="Candara" w:cs="Calibri"/>
          <w:b/>
          <w:bCs/>
          <w:spacing w:val="2"/>
          <w:sz w:val="28"/>
          <w:u w:val="single"/>
        </w:rPr>
        <w:t>p</w:t>
      </w:r>
      <w:r w:rsidRPr="00EA1203">
        <w:rPr>
          <w:rFonts w:ascii="Candara" w:eastAsia="Calibri" w:hAnsi="Candara" w:cs="Calibri"/>
          <w:b/>
          <w:bCs/>
          <w:sz w:val="28"/>
          <w:u w:val="single"/>
        </w:rPr>
        <w:t>acity</w:t>
      </w:r>
    </w:p>
    <w:p w14:paraId="2A3B67D1" w14:textId="77777777" w:rsidR="00F76BF5" w:rsidRPr="00A440A9" w:rsidRDefault="00F76BF5" w:rsidP="00F76BF5">
      <w:pPr>
        <w:spacing w:before="13" w:after="0" w:line="240" w:lineRule="exact"/>
        <w:rPr>
          <w:rFonts w:ascii="Candara" w:hAnsi="Candara"/>
        </w:rPr>
      </w:pPr>
    </w:p>
    <w:p w14:paraId="440A83E2" w14:textId="77777777" w:rsidR="00F76BF5" w:rsidRPr="00CC5C29" w:rsidRDefault="00F76BF5" w:rsidP="00F76BF5">
      <w:pPr>
        <w:spacing w:after="0" w:line="275" w:lineRule="auto"/>
        <w:ind w:left="108" w:right="231"/>
        <w:rPr>
          <w:rFonts w:ascii="Candara" w:eastAsia="Calibri" w:hAnsi="Candara" w:cs="Calibri"/>
          <w:sz w:val="24"/>
          <w:szCs w:val="24"/>
        </w:rPr>
      </w:pPr>
      <w:r w:rsidRPr="00CC5C29">
        <w:rPr>
          <w:rFonts w:ascii="Candara" w:eastAsia="Calibri" w:hAnsi="Candara" w:cs="Calibri"/>
          <w:sz w:val="24"/>
          <w:szCs w:val="24"/>
        </w:rPr>
        <w:t>If</w:t>
      </w:r>
      <w:r w:rsidRPr="00CC5C29">
        <w:rPr>
          <w:rFonts w:ascii="Candara" w:eastAsia="Calibri" w:hAnsi="Candara" w:cs="Calibri"/>
          <w:spacing w:val="-1"/>
          <w:sz w:val="24"/>
          <w:szCs w:val="24"/>
        </w:rPr>
        <w:t xml:space="preserve"> </w:t>
      </w:r>
      <w:r w:rsidRPr="00CC5C29">
        <w:rPr>
          <w:rFonts w:ascii="Candara" w:eastAsia="Calibri" w:hAnsi="Candara" w:cs="Calibri"/>
          <w:spacing w:val="1"/>
          <w:sz w:val="24"/>
          <w:szCs w:val="24"/>
        </w:rPr>
        <w:t>w</w:t>
      </w:r>
      <w:r w:rsidRPr="00CC5C29">
        <w:rPr>
          <w:rFonts w:ascii="Candara" w:eastAsia="Calibri" w:hAnsi="Candara" w:cs="Calibri"/>
          <w:sz w:val="24"/>
          <w:szCs w:val="24"/>
        </w:rPr>
        <w:t>e</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strengthen</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the</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inst</w:t>
      </w:r>
      <w:r w:rsidRPr="00CC5C29">
        <w:rPr>
          <w:rFonts w:ascii="Candara" w:eastAsia="Calibri" w:hAnsi="Candara" w:cs="Calibri"/>
          <w:spacing w:val="1"/>
          <w:sz w:val="24"/>
          <w:szCs w:val="24"/>
        </w:rPr>
        <w:t>r</w:t>
      </w:r>
      <w:r w:rsidRPr="00CC5C29">
        <w:rPr>
          <w:rFonts w:ascii="Candara" w:eastAsia="Calibri" w:hAnsi="Candara" w:cs="Calibri"/>
          <w:sz w:val="24"/>
          <w:szCs w:val="24"/>
        </w:rPr>
        <w:t>uctional</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lea</w:t>
      </w:r>
      <w:r w:rsidRPr="00CC5C29">
        <w:rPr>
          <w:rFonts w:ascii="Candara" w:eastAsia="Calibri" w:hAnsi="Candara" w:cs="Calibri"/>
          <w:spacing w:val="1"/>
          <w:sz w:val="24"/>
          <w:szCs w:val="24"/>
        </w:rPr>
        <w:t>d</w:t>
      </w:r>
      <w:r w:rsidRPr="00CC5C29">
        <w:rPr>
          <w:rFonts w:ascii="Candara" w:eastAsia="Calibri" w:hAnsi="Candara" w:cs="Calibri"/>
          <w:sz w:val="24"/>
          <w:szCs w:val="24"/>
        </w:rPr>
        <w:t>ership</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capac</w:t>
      </w:r>
      <w:r w:rsidRPr="00CC5C29">
        <w:rPr>
          <w:rFonts w:ascii="Candara" w:eastAsia="Calibri" w:hAnsi="Candara" w:cs="Calibri"/>
          <w:spacing w:val="1"/>
          <w:sz w:val="24"/>
          <w:szCs w:val="24"/>
        </w:rPr>
        <w:t>i</w:t>
      </w:r>
      <w:r w:rsidRPr="00CC5C29">
        <w:rPr>
          <w:rFonts w:ascii="Candara" w:eastAsia="Calibri" w:hAnsi="Candara" w:cs="Calibri"/>
          <w:sz w:val="24"/>
          <w:szCs w:val="24"/>
        </w:rPr>
        <w:t>ty</w:t>
      </w:r>
      <w:r w:rsidRPr="00CC5C29">
        <w:rPr>
          <w:rFonts w:ascii="Candara" w:eastAsia="Calibri" w:hAnsi="Candara" w:cs="Calibri"/>
          <w:spacing w:val="-7"/>
          <w:sz w:val="24"/>
          <w:szCs w:val="24"/>
        </w:rPr>
        <w:t xml:space="preserve"> </w:t>
      </w:r>
      <w:r w:rsidRPr="00CC5C29">
        <w:rPr>
          <w:rFonts w:ascii="Candara" w:eastAsia="Calibri" w:hAnsi="Candara" w:cs="Calibri"/>
          <w:spacing w:val="1"/>
          <w:sz w:val="24"/>
          <w:szCs w:val="24"/>
        </w:rPr>
        <w:t>o</w:t>
      </w:r>
      <w:r w:rsidRPr="00CC5C29">
        <w:rPr>
          <w:rFonts w:ascii="Candara" w:eastAsia="Calibri" w:hAnsi="Candara" w:cs="Calibri"/>
          <w:sz w:val="24"/>
          <w:szCs w:val="24"/>
        </w:rPr>
        <w:t>f</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teachers</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a</w:t>
      </w:r>
      <w:r w:rsidRPr="00CC5C29">
        <w:rPr>
          <w:rFonts w:ascii="Candara" w:eastAsia="Calibri" w:hAnsi="Candara" w:cs="Calibri"/>
          <w:spacing w:val="1"/>
          <w:sz w:val="24"/>
          <w:szCs w:val="24"/>
        </w:rPr>
        <w:t>d</w:t>
      </w:r>
      <w:r w:rsidRPr="00CC5C29">
        <w:rPr>
          <w:rFonts w:ascii="Candara" w:eastAsia="Calibri" w:hAnsi="Candara" w:cs="Calibri"/>
          <w:sz w:val="24"/>
          <w:szCs w:val="24"/>
        </w:rPr>
        <w:t>ministrators,</w:t>
      </w:r>
      <w:r w:rsidRPr="00CC5C29">
        <w:rPr>
          <w:rFonts w:ascii="Candara" w:eastAsia="Calibri" w:hAnsi="Candara" w:cs="Calibri"/>
          <w:spacing w:val="-14"/>
          <w:sz w:val="24"/>
          <w:szCs w:val="24"/>
        </w:rPr>
        <w:t xml:space="preserve"> </w:t>
      </w:r>
      <w:r w:rsidRPr="00CC5C29">
        <w:rPr>
          <w:rFonts w:ascii="Candara" w:eastAsia="Calibri" w:hAnsi="Candara" w:cs="Calibri"/>
          <w:sz w:val="24"/>
          <w:szCs w:val="24"/>
        </w:rPr>
        <w:t>then</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w</w:t>
      </w:r>
      <w:r w:rsidRPr="00CC5C29">
        <w:rPr>
          <w:rFonts w:ascii="Candara" w:eastAsia="Calibri" w:hAnsi="Candara" w:cs="Calibri"/>
          <w:sz w:val="24"/>
          <w:szCs w:val="24"/>
        </w:rPr>
        <w:t>e</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will</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be</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b</w:t>
      </w:r>
      <w:r w:rsidRPr="00CC5C29">
        <w:rPr>
          <w:rFonts w:ascii="Candara" w:eastAsia="Calibri" w:hAnsi="Candara" w:cs="Calibri"/>
          <w:spacing w:val="1"/>
          <w:sz w:val="24"/>
          <w:szCs w:val="24"/>
        </w:rPr>
        <w:t>e</w:t>
      </w:r>
      <w:r w:rsidRPr="00CC5C29">
        <w:rPr>
          <w:rFonts w:ascii="Candara" w:eastAsia="Calibri" w:hAnsi="Candara" w:cs="Calibri"/>
          <w:sz w:val="24"/>
          <w:szCs w:val="24"/>
        </w:rPr>
        <w:t>tter</w:t>
      </w:r>
      <w:r w:rsidRPr="00CC5C29">
        <w:rPr>
          <w:rFonts w:ascii="Candara" w:eastAsia="Calibri" w:hAnsi="Candara" w:cs="Calibri"/>
          <w:spacing w:val="-6"/>
          <w:sz w:val="24"/>
          <w:szCs w:val="24"/>
        </w:rPr>
        <w:t xml:space="preserve"> </w:t>
      </w:r>
      <w:r w:rsidRPr="00CC5C29">
        <w:rPr>
          <w:rFonts w:ascii="Candara" w:eastAsia="Calibri" w:hAnsi="Candara" w:cs="Calibri"/>
          <w:spacing w:val="2"/>
          <w:sz w:val="24"/>
          <w:szCs w:val="24"/>
        </w:rPr>
        <w:t>a</w:t>
      </w:r>
      <w:r w:rsidRPr="00CC5C29">
        <w:rPr>
          <w:rFonts w:ascii="Candara" w:eastAsia="Calibri" w:hAnsi="Candara" w:cs="Calibri"/>
          <w:sz w:val="24"/>
          <w:szCs w:val="24"/>
        </w:rPr>
        <w:t>ble to</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ide</w:t>
      </w:r>
      <w:r w:rsidRPr="00CC5C29">
        <w:rPr>
          <w:rFonts w:ascii="Candara" w:eastAsia="Calibri" w:hAnsi="Candara" w:cs="Calibri"/>
          <w:spacing w:val="1"/>
          <w:sz w:val="24"/>
          <w:szCs w:val="24"/>
        </w:rPr>
        <w:t>n</w:t>
      </w:r>
      <w:r w:rsidRPr="00CC5C29">
        <w:rPr>
          <w:rFonts w:ascii="Candara" w:eastAsia="Calibri" w:hAnsi="Candara" w:cs="Calibri"/>
          <w:sz w:val="24"/>
          <w:szCs w:val="24"/>
        </w:rPr>
        <w:t>tify</w:t>
      </w:r>
      <w:r w:rsidRPr="00CC5C29">
        <w:rPr>
          <w:rFonts w:ascii="Candara" w:eastAsia="Calibri" w:hAnsi="Candara" w:cs="Calibri"/>
          <w:spacing w:val="-7"/>
          <w:sz w:val="24"/>
          <w:szCs w:val="24"/>
        </w:rPr>
        <w:t xml:space="preserve"> </w:t>
      </w:r>
      <w:r w:rsidRPr="00CC5C29">
        <w:rPr>
          <w:rFonts w:ascii="Candara" w:eastAsia="Calibri" w:hAnsi="Candara" w:cs="Calibri"/>
          <w:spacing w:val="1"/>
          <w:sz w:val="24"/>
          <w:szCs w:val="24"/>
        </w:rPr>
        <w:t>an</w:t>
      </w:r>
      <w:r w:rsidRPr="00CC5C29">
        <w:rPr>
          <w:rFonts w:ascii="Candara" w:eastAsia="Calibri" w:hAnsi="Candara" w:cs="Calibri"/>
          <w:sz w:val="24"/>
          <w:szCs w:val="24"/>
        </w:rPr>
        <w:t>d</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i</w:t>
      </w:r>
      <w:r w:rsidRPr="00CC5C29">
        <w:rPr>
          <w:rFonts w:ascii="Candara" w:eastAsia="Calibri" w:hAnsi="Candara" w:cs="Calibri"/>
          <w:spacing w:val="1"/>
          <w:sz w:val="24"/>
          <w:szCs w:val="24"/>
        </w:rPr>
        <w:t>m</w:t>
      </w:r>
      <w:r w:rsidRPr="00CC5C29">
        <w:rPr>
          <w:rFonts w:ascii="Candara" w:eastAsia="Calibri" w:hAnsi="Candara" w:cs="Calibri"/>
          <w:sz w:val="24"/>
          <w:szCs w:val="24"/>
        </w:rPr>
        <w:t>ple</w:t>
      </w:r>
      <w:r w:rsidRPr="00CC5C29">
        <w:rPr>
          <w:rFonts w:ascii="Candara" w:eastAsia="Calibri" w:hAnsi="Candara" w:cs="Calibri"/>
          <w:spacing w:val="1"/>
          <w:sz w:val="24"/>
          <w:szCs w:val="24"/>
        </w:rPr>
        <w:t>m</w:t>
      </w:r>
      <w:r w:rsidRPr="00CC5C29">
        <w:rPr>
          <w:rFonts w:ascii="Candara" w:eastAsia="Calibri" w:hAnsi="Candara" w:cs="Calibri"/>
          <w:sz w:val="24"/>
          <w:szCs w:val="24"/>
        </w:rPr>
        <w:t>ent</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effective</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instructional</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pr</w:t>
      </w:r>
      <w:r w:rsidRPr="00CC5C29">
        <w:rPr>
          <w:rFonts w:ascii="Candara" w:eastAsia="Calibri" w:hAnsi="Candara" w:cs="Calibri"/>
          <w:spacing w:val="2"/>
          <w:sz w:val="24"/>
          <w:szCs w:val="24"/>
        </w:rPr>
        <w:t>a</w:t>
      </w:r>
      <w:r w:rsidRPr="00CC5C29">
        <w:rPr>
          <w:rFonts w:ascii="Candara" w:eastAsia="Calibri" w:hAnsi="Candara" w:cs="Calibri"/>
          <w:sz w:val="24"/>
          <w:szCs w:val="24"/>
        </w:rPr>
        <w:t>ct</w:t>
      </w:r>
      <w:r w:rsidRPr="00CC5C29">
        <w:rPr>
          <w:rFonts w:ascii="Candara" w:eastAsia="Calibri" w:hAnsi="Candara" w:cs="Calibri"/>
          <w:spacing w:val="1"/>
          <w:sz w:val="24"/>
          <w:szCs w:val="24"/>
        </w:rPr>
        <w:t>i</w:t>
      </w:r>
      <w:r w:rsidRPr="00CC5C29">
        <w:rPr>
          <w:rFonts w:ascii="Candara" w:eastAsia="Calibri" w:hAnsi="Candara" w:cs="Calibri"/>
          <w:sz w:val="24"/>
          <w:szCs w:val="24"/>
        </w:rPr>
        <w:t>ces,</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h</w:t>
      </w:r>
      <w:r w:rsidRPr="00CC5C29">
        <w:rPr>
          <w:rFonts w:ascii="Candara" w:eastAsia="Calibri" w:hAnsi="Candara" w:cs="Calibri"/>
          <w:spacing w:val="1"/>
          <w:sz w:val="24"/>
          <w:szCs w:val="24"/>
        </w:rPr>
        <w:t>e</w:t>
      </w:r>
      <w:r w:rsidRPr="00CC5C29">
        <w:rPr>
          <w:rFonts w:ascii="Candara" w:eastAsia="Calibri" w:hAnsi="Candara" w:cs="Calibri"/>
          <w:sz w:val="24"/>
          <w:szCs w:val="24"/>
        </w:rPr>
        <w:t>lp</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te</w:t>
      </w:r>
      <w:r w:rsidRPr="00CC5C29">
        <w:rPr>
          <w:rFonts w:ascii="Candara" w:eastAsia="Calibri" w:hAnsi="Candara" w:cs="Calibri"/>
          <w:spacing w:val="2"/>
          <w:sz w:val="24"/>
          <w:szCs w:val="24"/>
        </w:rPr>
        <w:t>a</w:t>
      </w:r>
      <w:r w:rsidRPr="00CC5C29">
        <w:rPr>
          <w:rFonts w:ascii="Candara" w:eastAsia="Calibri" w:hAnsi="Candara" w:cs="Calibri"/>
          <w:sz w:val="24"/>
          <w:szCs w:val="24"/>
        </w:rPr>
        <w:t>chers</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mpr</w:t>
      </w:r>
      <w:r w:rsidRPr="00CC5C29">
        <w:rPr>
          <w:rFonts w:ascii="Candara" w:eastAsia="Calibri" w:hAnsi="Candara" w:cs="Calibri"/>
          <w:spacing w:val="1"/>
          <w:sz w:val="24"/>
          <w:szCs w:val="24"/>
        </w:rPr>
        <w:t>ov</w:t>
      </w:r>
      <w:r w:rsidRPr="00CC5C29">
        <w:rPr>
          <w:rFonts w:ascii="Candara" w:eastAsia="Calibri" w:hAnsi="Candara" w:cs="Calibri"/>
          <w:sz w:val="24"/>
          <w:szCs w:val="24"/>
        </w:rPr>
        <w:t>e</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their</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pract</w:t>
      </w:r>
      <w:r w:rsidRPr="00CC5C29">
        <w:rPr>
          <w:rFonts w:ascii="Candara" w:eastAsia="Calibri" w:hAnsi="Candara" w:cs="Calibri"/>
          <w:spacing w:val="1"/>
          <w:sz w:val="24"/>
          <w:szCs w:val="24"/>
        </w:rPr>
        <w:t>i</w:t>
      </w:r>
      <w:r w:rsidRPr="00CC5C29">
        <w:rPr>
          <w:rFonts w:ascii="Candara" w:eastAsia="Calibri" w:hAnsi="Candara" w:cs="Calibri"/>
          <w:sz w:val="24"/>
          <w:szCs w:val="24"/>
        </w:rPr>
        <w:t>ces</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 xml:space="preserve">through </w:t>
      </w:r>
      <w:r w:rsidRPr="00CC5C29">
        <w:rPr>
          <w:rFonts w:ascii="Candara" w:eastAsia="Calibri" w:hAnsi="Candara" w:cs="Calibri"/>
          <w:sz w:val="24"/>
          <w:szCs w:val="24"/>
        </w:rPr>
        <w:t>support</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an</w:t>
      </w:r>
      <w:r w:rsidRPr="00CC5C29">
        <w:rPr>
          <w:rFonts w:ascii="Candara" w:eastAsia="Calibri" w:hAnsi="Candara" w:cs="Calibri"/>
          <w:sz w:val="24"/>
          <w:szCs w:val="24"/>
        </w:rPr>
        <w:t>d</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accou</w:t>
      </w:r>
      <w:r w:rsidRPr="00CC5C29">
        <w:rPr>
          <w:rFonts w:ascii="Candara" w:eastAsia="Calibri" w:hAnsi="Candara" w:cs="Calibri"/>
          <w:spacing w:val="1"/>
          <w:sz w:val="24"/>
          <w:szCs w:val="24"/>
        </w:rPr>
        <w:t>n</w:t>
      </w:r>
      <w:r w:rsidRPr="00CC5C29">
        <w:rPr>
          <w:rFonts w:ascii="Candara" w:eastAsia="Calibri" w:hAnsi="Candara" w:cs="Calibri"/>
          <w:sz w:val="24"/>
          <w:szCs w:val="24"/>
        </w:rPr>
        <w:t>tability.</w:t>
      </w:r>
      <w:r w:rsidRPr="00CC5C29">
        <w:rPr>
          <w:rFonts w:ascii="Candara" w:eastAsia="Calibri" w:hAnsi="Candara" w:cs="Calibri"/>
          <w:spacing w:val="36"/>
          <w:sz w:val="24"/>
          <w:szCs w:val="24"/>
        </w:rPr>
        <w:t xml:space="preserve"> </w:t>
      </w:r>
      <w:r w:rsidRPr="00CC5C29">
        <w:rPr>
          <w:rFonts w:ascii="Candara" w:eastAsia="Calibri" w:hAnsi="Candara" w:cs="Calibri"/>
          <w:spacing w:val="1"/>
          <w:sz w:val="24"/>
          <w:szCs w:val="24"/>
        </w:rPr>
        <w:t>T</w:t>
      </w:r>
      <w:r w:rsidRPr="00CC5C29">
        <w:rPr>
          <w:rFonts w:ascii="Candara" w:eastAsia="Calibri" w:hAnsi="Candara" w:cs="Calibri"/>
          <w:sz w:val="24"/>
          <w:szCs w:val="24"/>
        </w:rPr>
        <w:t>h</w:t>
      </w:r>
      <w:r w:rsidRPr="00CC5C29">
        <w:rPr>
          <w:rFonts w:ascii="Candara" w:eastAsia="Calibri" w:hAnsi="Candara" w:cs="Calibri"/>
          <w:spacing w:val="1"/>
          <w:sz w:val="24"/>
          <w:szCs w:val="24"/>
        </w:rPr>
        <w:t>i</w:t>
      </w:r>
      <w:r w:rsidRPr="00CC5C29">
        <w:rPr>
          <w:rFonts w:ascii="Candara" w:eastAsia="Calibri" w:hAnsi="Candara" w:cs="Calibri"/>
          <w:sz w:val="24"/>
          <w:szCs w:val="24"/>
        </w:rPr>
        <w:t>s</w:t>
      </w:r>
      <w:r w:rsidRPr="00CC5C29">
        <w:rPr>
          <w:rFonts w:ascii="Candara" w:eastAsia="Calibri" w:hAnsi="Candara" w:cs="Calibri"/>
          <w:spacing w:val="-4"/>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mpr</w:t>
      </w:r>
      <w:r w:rsidRPr="00CC5C29">
        <w:rPr>
          <w:rFonts w:ascii="Candara" w:eastAsia="Calibri" w:hAnsi="Candara" w:cs="Calibri"/>
          <w:spacing w:val="1"/>
          <w:sz w:val="24"/>
          <w:szCs w:val="24"/>
        </w:rPr>
        <w:t>ov</w:t>
      </w:r>
      <w:r w:rsidRPr="00CC5C29">
        <w:rPr>
          <w:rFonts w:ascii="Candara" w:eastAsia="Calibri" w:hAnsi="Candara" w:cs="Calibri"/>
          <w:sz w:val="24"/>
          <w:szCs w:val="24"/>
        </w:rPr>
        <w:t>ed</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inst</w:t>
      </w:r>
      <w:r w:rsidRPr="00CC5C29">
        <w:rPr>
          <w:rFonts w:ascii="Candara" w:eastAsia="Calibri" w:hAnsi="Candara" w:cs="Calibri"/>
          <w:spacing w:val="1"/>
          <w:sz w:val="24"/>
          <w:szCs w:val="24"/>
        </w:rPr>
        <w:t>r</w:t>
      </w:r>
      <w:r w:rsidRPr="00CC5C29">
        <w:rPr>
          <w:rFonts w:ascii="Candara" w:eastAsia="Calibri" w:hAnsi="Candara" w:cs="Calibri"/>
          <w:sz w:val="24"/>
          <w:szCs w:val="24"/>
        </w:rPr>
        <w:t>uctional</w:t>
      </w:r>
      <w:r w:rsidRPr="00CC5C29">
        <w:rPr>
          <w:rFonts w:ascii="Candara" w:eastAsia="Calibri" w:hAnsi="Candara" w:cs="Calibri"/>
          <w:spacing w:val="-11"/>
          <w:sz w:val="24"/>
          <w:szCs w:val="24"/>
        </w:rPr>
        <w:t xml:space="preserve"> </w:t>
      </w:r>
      <w:r w:rsidRPr="00CC5C29">
        <w:rPr>
          <w:rFonts w:ascii="Candara" w:eastAsia="Calibri" w:hAnsi="Candara" w:cs="Calibri"/>
          <w:sz w:val="24"/>
          <w:szCs w:val="24"/>
        </w:rPr>
        <w:t>practice</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will</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lead</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to</w:t>
      </w:r>
      <w:r w:rsidRPr="00CC5C29">
        <w:rPr>
          <w:rFonts w:ascii="Candara" w:eastAsia="Calibri" w:hAnsi="Candara" w:cs="Calibri"/>
          <w:spacing w:val="-2"/>
          <w:sz w:val="24"/>
          <w:szCs w:val="24"/>
        </w:rPr>
        <w:t xml:space="preserve"> </w:t>
      </w:r>
      <w:r w:rsidRPr="00CC5C29">
        <w:rPr>
          <w:rFonts w:ascii="Candara" w:eastAsia="Calibri" w:hAnsi="Candara" w:cs="Calibri"/>
          <w:spacing w:val="1"/>
          <w:sz w:val="24"/>
          <w:szCs w:val="24"/>
        </w:rPr>
        <w:t>i</w:t>
      </w:r>
      <w:r w:rsidRPr="00CC5C29">
        <w:rPr>
          <w:rFonts w:ascii="Candara" w:eastAsia="Calibri" w:hAnsi="Candara" w:cs="Calibri"/>
          <w:sz w:val="24"/>
          <w:szCs w:val="24"/>
        </w:rPr>
        <w:t>mpr</w:t>
      </w:r>
      <w:r w:rsidRPr="00CC5C29">
        <w:rPr>
          <w:rFonts w:ascii="Candara" w:eastAsia="Calibri" w:hAnsi="Candara" w:cs="Calibri"/>
          <w:spacing w:val="1"/>
          <w:sz w:val="24"/>
          <w:szCs w:val="24"/>
        </w:rPr>
        <w:t>ov</w:t>
      </w:r>
      <w:r w:rsidRPr="00CC5C29">
        <w:rPr>
          <w:rFonts w:ascii="Candara" w:eastAsia="Calibri" w:hAnsi="Candara" w:cs="Calibri"/>
          <w:sz w:val="24"/>
          <w:szCs w:val="24"/>
        </w:rPr>
        <w:t>ed</w:t>
      </w:r>
      <w:r w:rsidRPr="00CC5C29">
        <w:rPr>
          <w:rFonts w:ascii="Candara" w:eastAsia="Calibri" w:hAnsi="Candara" w:cs="Calibri"/>
          <w:spacing w:val="-10"/>
          <w:sz w:val="24"/>
          <w:szCs w:val="24"/>
        </w:rPr>
        <w:t xml:space="preserve"> </w:t>
      </w:r>
      <w:r w:rsidRPr="00CC5C29">
        <w:rPr>
          <w:rFonts w:ascii="Candara" w:eastAsia="Calibri" w:hAnsi="Candara" w:cs="Calibri"/>
          <w:spacing w:val="1"/>
          <w:sz w:val="24"/>
          <w:szCs w:val="24"/>
        </w:rPr>
        <w:t>studen</w:t>
      </w:r>
      <w:r w:rsidRPr="00CC5C29">
        <w:rPr>
          <w:rFonts w:ascii="Candara" w:eastAsia="Calibri" w:hAnsi="Candara" w:cs="Calibri"/>
          <w:sz w:val="24"/>
          <w:szCs w:val="24"/>
        </w:rPr>
        <w:t>t</w:t>
      </w:r>
      <w:r w:rsidRPr="00CC5C29">
        <w:rPr>
          <w:rFonts w:ascii="Candara" w:eastAsia="Calibri" w:hAnsi="Candara" w:cs="Calibri"/>
          <w:spacing w:val="-7"/>
          <w:sz w:val="24"/>
          <w:szCs w:val="24"/>
        </w:rPr>
        <w:t xml:space="preserve"> </w:t>
      </w:r>
      <w:r w:rsidRPr="00CC5C29">
        <w:rPr>
          <w:rFonts w:ascii="Candara" w:eastAsia="Calibri" w:hAnsi="Candara" w:cs="Calibri"/>
          <w:sz w:val="24"/>
          <w:szCs w:val="24"/>
        </w:rPr>
        <w:t>learni</w:t>
      </w:r>
      <w:r w:rsidRPr="00CC5C29">
        <w:rPr>
          <w:rFonts w:ascii="Candara" w:eastAsia="Calibri" w:hAnsi="Candara" w:cs="Calibri"/>
          <w:spacing w:val="1"/>
          <w:sz w:val="24"/>
          <w:szCs w:val="24"/>
        </w:rPr>
        <w:t>ng</w:t>
      </w:r>
      <w:r w:rsidRPr="00CC5C29">
        <w:rPr>
          <w:rFonts w:ascii="Candara" w:eastAsia="Calibri" w:hAnsi="Candara" w:cs="Calibri"/>
          <w:sz w:val="24"/>
          <w:szCs w:val="24"/>
        </w:rPr>
        <w:t>.</w:t>
      </w:r>
    </w:p>
    <w:p w14:paraId="717CEDD8" w14:textId="77777777" w:rsidR="00A15EA6" w:rsidRPr="00CC5C29" w:rsidRDefault="00A15EA6" w:rsidP="00F76BF5">
      <w:pPr>
        <w:spacing w:after="0" w:line="275" w:lineRule="auto"/>
        <w:ind w:left="108" w:right="231"/>
        <w:rPr>
          <w:rFonts w:ascii="Candara" w:eastAsia="Calibri" w:hAnsi="Candara" w:cs="Calibri"/>
          <w:sz w:val="24"/>
          <w:szCs w:val="24"/>
        </w:rPr>
      </w:pPr>
    </w:p>
    <w:p w14:paraId="72C63F2A" w14:textId="77777777" w:rsidR="00CC5C29" w:rsidRPr="00CC5C29" w:rsidRDefault="00EA1203" w:rsidP="00EA1203">
      <w:pPr>
        <w:tabs>
          <w:tab w:val="left" w:pos="1080"/>
        </w:tabs>
        <w:rPr>
          <w:rFonts w:ascii="Candara" w:eastAsia="Calibri" w:hAnsi="Candara" w:cs="Calibri"/>
          <w:sz w:val="24"/>
          <w:szCs w:val="24"/>
        </w:rPr>
      </w:pPr>
      <w:r w:rsidRPr="00CC5C29">
        <w:rPr>
          <w:rFonts w:ascii="Candara" w:eastAsia="Calibri" w:hAnsi="Candara" w:cs="Calibri"/>
          <w:sz w:val="24"/>
          <w:szCs w:val="24"/>
        </w:rPr>
        <w:t xml:space="preserve">3.1 </w:t>
      </w:r>
      <w:r w:rsidR="00893642" w:rsidRPr="00CC5C29">
        <w:rPr>
          <w:rFonts w:ascii="Candara" w:eastAsia="Calibri" w:hAnsi="Candara" w:cs="Calibri"/>
          <w:sz w:val="24"/>
          <w:szCs w:val="24"/>
        </w:rPr>
        <w:t>Stren</w:t>
      </w:r>
      <w:r w:rsidR="00893642" w:rsidRPr="00CC5C29">
        <w:rPr>
          <w:rFonts w:ascii="Candara" w:eastAsia="Calibri" w:hAnsi="Candara" w:cs="Calibri"/>
          <w:spacing w:val="1"/>
          <w:sz w:val="24"/>
          <w:szCs w:val="24"/>
        </w:rPr>
        <w:t>g</w:t>
      </w:r>
      <w:r w:rsidR="00893642" w:rsidRPr="00CC5C29">
        <w:rPr>
          <w:rFonts w:ascii="Candara" w:eastAsia="Calibri" w:hAnsi="Candara" w:cs="Calibri"/>
          <w:sz w:val="24"/>
          <w:szCs w:val="24"/>
        </w:rPr>
        <w:t>th</w:t>
      </w:r>
      <w:r w:rsidR="00893642" w:rsidRPr="00CC5C29">
        <w:rPr>
          <w:rFonts w:ascii="Candara" w:eastAsia="Calibri" w:hAnsi="Candara" w:cs="Calibri"/>
          <w:spacing w:val="1"/>
          <w:sz w:val="24"/>
          <w:szCs w:val="24"/>
        </w:rPr>
        <w:t>e</w:t>
      </w:r>
      <w:r w:rsidR="00893642" w:rsidRPr="00CC5C29">
        <w:rPr>
          <w:rFonts w:ascii="Candara" w:eastAsia="Calibri" w:hAnsi="Candara" w:cs="Calibri"/>
          <w:sz w:val="24"/>
          <w:szCs w:val="24"/>
        </w:rPr>
        <w:t>n</w:t>
      </w:r>
      <w:r w:rsidR="00893642" w:rsidRPr="00CC5C29">
        <w:rPr>
          <w:rFonts w:ascii="Candara" w:eastAsia="Calibri" w:hAnsi="Candara" w:cs="Calibri"/>
          <w:spacing w:val="-11"/>
          <w:sz w:val="24"/>
          <w:szCs w:val="24"/>
        </w:rPr>
        <w:t xml:space="preserve"> </w:t>
      </w:r>
      <w:r w:rsidR="00893642" w:rsidRPr="00CC5C29">
        <w:rPr>
          <w:rFonts w:ascii="Candara" w:eastAsia="Calibri" w:hAnsi="Candara" w:cs="Calibri"/>
          <w:sz w:val="24"/>
          <w:szCs w:val="24"/>
        </w:rPr>
        <w:t>teacher</w:t>
      </w:r>
      <w:r w:rsidR="00893642" w:rsidRPr="00CC5C29">
        <w:rPr>
          <w:rFonts w:ascii="Candara" w:eastAsia="Calibri" w:hAnsi="Candara" w:cs="Calibri"/>
          <w:spacing w:val="-7"/>
          <w:sz w:val="24"/>
          <w:szCs w:val="24"/>
        </w:rPr>
        <w:t xml:space="preserve"> </w:t>
      </w:r>
      <w:r w:rsidR="00893642" w:rsidRPr="00CC5C29">
        <w:rPr>
          <w:rFonts w:ascii="Candara" w:eastAsia="Calibri" w:hAnsi="Candara" w:cs="Calibri"/>
          <w:spacing w:val="1"/>
          <w:sz w:val="24"/>
          <w:szCs w:val="24"/>
        </w:rPr>
        <w:t>l</w:t>
      </w:r>
      <w:r w:rsidR="00893642" w:rsidRPr="00CC5C29">
        <w:rPr>
          <w:rFonts w:ascii="Candara" w:eastAsia="Calibri" w:hAnsi="Candara" w:cs="Calibri"/>
          <w:sz w:val="24"/>
          <w:szCs w:val="24"/>
        </w:rPr>
        <w:t>e</w:t>
      </w:r>
      <w:r w:rsidR="00893642" w:rsidRPr="00CC5C29">
        <w:rPr>
          <w:rFonts w:ascii="Candara" w:eastAsia="Calibri" w:hAnsi="Candara" w:cs="Calibri"/>
          <w:spacing w:val="1"/>
          <w:sz w:val="24"/>
          <w:szCs w:val="24"/>
        </w:rPr>
        <w:t>a</w:t>
      </w:r>
      <w:r w:rsidR="00893642" w:rsidRPr="00CC5C29">
        <w:rPr>
          <w:rFonts w:ascii="Candara" w:eastAsia="Calibri" w:hAnsi="Candara" w:cs="Calibri"/>
          <w:sz w:val="24"/>
          <w:szCs w:val="24"/>
        </w:rPr>
        <w:t>der</w:t>
      </w:r>
      <w:r w:rsidR="00893642" w:rsidRPr="00CC5C29">
        <w:rPr>
          <w:rFonts w:ascii="Candara" w:eastAsia="Calibri" w:hAnsi="Candara" w:cs="Calibri"/>
          <w:spacing w:val="1"/>
          <w:sz w:val="24"/>
          <w:szCs w:val="24"/>
        </w:rPr>
        <w:t>s</w:t>
      </w:r>
      <w:r w:rsidR="00893642" w:rsidRPr="00CC5C29">
        <w:rPr>
          <w:rFonts w:ascii="Candara" w:eastAsia="Calibri" w:hAnsi="Candara" w:cs="Calibri"/>
          <w:sz w:val="24"/>
          <w:szCs w:val="24"/>
        </w:rPr>
        <w:t>hip</w:t>
      </w:r>
      <w:r w:rsidR="00893642" w:rsidRPr="00CC5C29">
        <w:rPr>
          <w:rFonts w:ascii="Candara" w:eastAsia="Calibri" w:hAnsi="Candara" w:cs="Calibri"/>
          <w:spacing w:val="-8"/>
          <w:sz w:val="24"/>
          <w:szCs w:val="24"/>
        </w:rPr>
        <w:t xml:space="preserve"> </w:t>
      </w:r>
      <w:r w:rsidR="00893642" w:rsidRPr="00CC5C29">
        <w:rPr>
          <w:rFonts w:ascii="Candara" w:eastAsia="Calibri" w:hAnsi="Candara" w:cs="Calibri"/>
          <w:sz w:val="24"/>
          <w:szCs w:val="24"/>
        </w:rPr>
        <w:t>capac</w:t>
      </w:r>
      <w:r w:rsidR="00893642" w:rsidRPr="00CC5C29">
        <w:rPr>
          <w:rFonts w:ascii="Candara" w:eastAsia="Calibri" w:hAnsi="Candara" w:cs="Calibri"/>
          <w:spacing w:val="1"/>
          <w:sz w:val="24"/>
          <w:szCs w:val="24"/>
        </w:rPr>
        <w:t>i</w:t>
      </w:r>
      <w:r w:rsidR="00893642" w:rsidRPr="00CC5C29">
        <w:rPr>
          <w:rFonts w:ascii="Candara" w:eastAsia="Calibri" w:hAnsi="Candara" w:cs="Calibri"/>
          <w:sz w:val="24"/>
          <w:szCs w:val="24"/>
        </w:rPr>
        <w:t>ty</w:t>
      </w:r>
      <w:r w:rsidR="00893642" w:rsidRPr="00CC5C29">
        <w:rPr>
          <w:rFonts w:ascii="Candara" w:eastAsia="Calibri" w:hAnsi="Candara" w:cs="Calibri"/>
          <w:spacing w:val="-7"/>
          <w:sz w:val="24"/>
          <w:szCs w:val="24"/>
        </w:rPr>
        <w:t xml:space="preserve"> </w:t>
      </w:r>
      <w:r w:rsidR="00893642" w:rsidRPr="00CC5C29">
        <w:rPr>
          <w:rFonts w:ascii="Candara" w:eastAsia="Calibri" w:hAnsi="Candara" w:cs="Calibri"/>
          <w:spacing w:val="2"/>
          <w:sz w:val="24"/>
          <w:szCs w:val="24"/>
        </w:rPr>
        <w:t>r</w:t>
      </w:r>
      <w:r w:rsidR="00893642" w:rsidRPr="00CC5C29">
        <w:rPr>
          <w:rFonts w:ascii="Candara" w:eastAsia="Calibri" w:hAnsi="Candara" w:cs="Calibri"/>
          <w:sz w:val="24"/>
          <w:szCs w:val="24"/>
        </w:rPr>
        <w:t>elated</w:t>
      </w:r>
      <w:r w:rsidR="00893642" w:rsidRPr="00CC5C29">
        <w:rPr>
          <w:rFonts w:ascii="Candara" w:eastAsia="Calibri" w:hAnsi="Candara" w:cs="Calibri"/>
          <w:spacing w:val="-6"/>
          <w:sz w:val="24"/>
          <w:szCs w:val="24"/>
        </w:rPr>
        <w:t xml:space="preserve"> </w:t>
      </w:r>
      <w:r w:rsidR="00893642" w:rsidRPr="00CC5C29">
        <w:rPr>
          <w:rFonts w:ascii="Candara" w:eastAsia="Calibri" w:hAnsi="Candara" w:cs="Calibri"/>
          <w:sz w:val="24"/>
          <w:szCs w:val="24"/>
        </w:rPr>
        <w:t>to</w:t>
      </w:r>
      <w:r w:rsidR="00893642" w:rsidRPr="00CC5C29">
        <w:rPr>
          <w:rFonts w:ascii="Candara" w:eastAsia="Calibri" w:hAnsi="Candara" w:cs="Calibri"/>
          <w:spacing w:val="-2"/>
          <w:sz w:val="24"/>
          <w:szCs w:val="24"/>
        </w:rPr>
        <w:t xml:space="preserve"> </w:t>
      </w:r>
      <w:r w:rsidR="00893642" w:rsidRPr="00CC5C29">
        <w:rPr>
          <w:rFonts w:ascii="Candara" w:eastAsia="Calibri" w:hAnsi="Candara" w:cs="Calibri"/>
          <w:sz w:val="24"/>
          <w:szCs w:val="24"/>
        </w:rPr>
        <w:t>the</w:t>
      </w:r>
      <w:r w:rsidR="00893642" w:rsidRPr="00CC5C29">
        <w:rPr>
          <w:rFonts w:ascii="Candara" w:eastAsia="Calibri" w:hAnsi="Candara" w:cs="Calibri"/>
          <w:spacing w:val="-2"/>
          <w:sz w:val="24"/>
          <w:szCs w:val="24"/>
        </w:rPr>
        <w:t xml:space="preserve"> </w:t>
      </w:r>
      <w:r w:rsidR="00893642" w:rsidRPr="00CC5C29">
        <w:rPr>
          <w:rFonts w:ascii="Candara" w:eastAsia="Calibri" w:hAnsi="Candara" w:cs="Calibri"/>
          <w:sz w:val="24"/>
          <w:szCs w:val="24"/>
        </w:rPr>
        <w:t>School</w:t>
      </w:r>
      <w:r w:rsidR="00893642" w:rsidRPr="00CC5C29">
        <w:rPr>
          <w:rFonts w:ascii="Candara" w:eastAsia="Calibri" w:hAnsi="Candara" w:cs="Calibri"/>
          <w:spacing w:val="-7"/>
          <w:sz w:val="24"/>
          <w:szCs w:val="24"/>
        </w:rPr>
        <w:t xml:space="preserve"> </w:t>
      </w:r>
      <w:r w:rsidR="00893642" w:rsidRPr="00CC5C29">
        <w:rPr>
          <w:rFonts w:ascii="Candara" w:eastAsia="Calibri" w:hAnsi="Candara" w:cs="Calibri"/>
          <w:spacing w:val="1"/>
          <w:sz w:val="24"/>
          <w:szCs w:val="24"/>
        </w:rPr>
        <w:t>I</w:t>
      </w:r>
      <w:r w:rsidR="00893642" w:rsidRPr="00CC5C29">
        <w:rPr>
          <w:rFonts w:ascii="Candara" w:eastAsia="Calibri" w:hAnsi="Candara" w:cs="Calibri"/>
          <w:sz w:val="24"/>
          <w:szCs w:val="24"/>
        </w:rPr>
        <w:t>mprovement</w:t>
      </w:r>
      <w:r w:rsidR="00893642" w:rsidRPr="00CC5C29">
        <w:rPr>
          <w:rFonts w:ascii="Candara" w:eastAsia="Calibri" w:hAnsi="Candara" w:cs="Calibri"/>
          <w:spacing w:val="-12"/>
          <w:sz w:val="24"/>
          <w:szCs w:val="24"/>
        </w:rPr>
        <w:t xml:space="preserve"> </w:t>
      </w:r>
      <w:r w:rsidR="00893642" w:rsidRPr="00CC5C29">
        <w:rPr>
          <w:rFonts w:ascii="Candara" w:eastAsia="Calibri" w:hAnsi="Candara" w:cs="Calibri"/>
          <w:sz w:val="24"/>
          <w:szCs w:val="24"/>
        </w:rPr>
        <w:t>Process</w:t>
      </w:r>
      <w:r w:rsidR="00893642" w:rsidRPr="00CC5C29">
        <w:rPr>
          <w:rFonts w:ascii="Candara" w:eastAsia="Calibri" w:hAnsi="Candara" w:cs="Calibri"/>
          <w:spacing w:val="-7"/>
          <w:sz w:val="24"/>
          <w:szCs w:val="24"/>
        </w:rPr>
        <w:t xml:space="preserve"> </w:t>
      </w:r>
    </w:p>
    <w:p w14:paraId="5419A9FA" w14:textId="565EC81A" w:rsidR="00893642" w:rsidRPr="00CC5C29" w:rsidRDefault="006A766E" w:rsidP="006A766E">
      <w:pPr>
        <w:tabs>
          <w:tab w:val="left" w:pos="1080"/>
        </w:tabs>
        <w:ind w:left="720"/>
        <w:rPr>
          <w:b/>
          <w:sz w:val="24"/>
          <w:szCs w:val="24"/>
        </w:rPr>
      </w:pPr>
      <w:r>
        <w:rPr>
          <w:rFonts w:ascii="Candara" w:eastAsia="Calibri" w:hAnsi="Candara" w:cs="Calibri"/>
          <w:sz w:val="24"/>
          <w:szCs w:val="24"/>
        </w:rPr>
        <w:t>District and school administrators will t</w:t>
      </w:r>
      <w:r w:rsidR="00CC5C29" w:rsidRPr="00CC5C29">
        <w:rPr>
          <w:rFonts w:ascii="Candara" w:eastAsia="Calibri" w:hAnsi="Candara" w:cs="Calibri"/>
          <w:sz w:val="24"/>
          <w:szCs w:val="24"/>
        </w:rPr>
        <w:t xml:space="preserve">rain staff and ensure their participation in the following: </w:t>
      </w:r>
      <w:r w:rsidR="00893642" w:rsidRPr="00CC5C29">
        <w:rPr>
          <w:rFonts w:ascii="Candara" w:eastAsia="Calibri" w:hAnsi="Candara" w:cs="Calibri"/>
          <w:sz w:val="24"/>
          <w:szCs w:val="24"/>
        </w:rPr>
        <w:t>Instr</w:t>
      </w:r>
      <w:r w:rsidR="00893642" w:rsidRPr="00CC5C29">
        <w:rPr>
          <w:rFonts w:ascii="Candara" w:eastAsia="Calibri" w:hAnsi="Candara" w:cs="Calibri"/>
          <w:spacing w:val="1"/>
          <w:sz w:val="24"/>
          <w:szCs w:val="24"/>
        </w:rPr>
        <w:t>u</w:t>
      </w:r>
      <w:r w:rsidR="00893642" w:rsidRPr="00CC5C29">
        <w:rPr>
          <w:rFonts w:ascii="Candara" w:eastAsia="Calibri" w:hAnsi="Candara" w:cs="Calibri"/>
          <w:sz w:val="24"/>
          <w:szCs w:val="24"/>
        </w:rPr>
        <w:t>ct</w:t>
      </w:r>
      <w:r w:rsidR="00893642" w:rsidRPr="00CC5C29">
        <w:rPr>
          <w:rFonts w:ascii="Candara" w:eastAsia="Calibri" w:hAnsi="Candara" w:cs="Calibri"/>
          <w:spacing w:val="1"/>
          <w:sz w:val="24"/>
          <w:szCs w:val="24"/>
        </w:rPr>
        <w:t>i</w:t>
      </w:r>
      <w:r w:rsidR="00893642" w:rsidRPr="00CC5C29">
        <w:rPr>
          <w:rFonts w:ascii="Candara" w:eastAsia="Calibri" w:hAnsi="Candara" w:cs="Calibri"/>
          <w:sz w:val="24"/>
          <w:szCs w:val="24"/>
        </w:rPr>
        <w:t>onal</w:t>
      </w:r>
      <w:r w:rsidR="00893642" w:rsidRPr="00CC5C29">
        <w:rPr>
          <w:rFonts w:ascii="Candara" w:eastAsia="Calibri" w:hAnsi="Candara" w:cs="Calibri"/>
          <w:spacing w:val="-12"/>
          <w:sz w:val="24"/>
          <w:szCs w:val="24"/>
        </w:rPr>
        <w:t xml:space="preserve"> </w:t>
      </w:r>
      <w:r w:rsidR="00893642" w:rsidRPr="00CC5C29">
        <w:rPr>
          <w:rFonts w:ascii="Candara" w:eastAsia="Calibri" w:hAnsi="Candara" w:cs="Calibri"/>
          <w:sz w:val="24"/>
          <w:szCs w:val="24"/>
        </w:rPr>
        <w:t>Rounds,</w:t>
      </w:r>
      <w:r w:rsidR="00893642" w:rsidRPr="00CC5C29">
        <w:rPr>
          <w:rFonts w:ascii="Candara" w:eastAsia="Calibri" w:hAnsi="Candara" w:cs="Calibri"/>
          <w:spacing w:val="-6"/>
          <w:sz w:val="24"/>
          <w:szCs w:val="24"/>
        </w:rPr>
        <w:t xml:space="preserve"> </w:t>
      </w:r>
      <w:r w:rsidR="00893642" w:rsidRPr="00CC5C29">
        <w:rPr>
          <w:rFonts w:ascii="Candara" w:eastAsia="Calibri" w:hAnsi="Candara" w:cs="Calibri"/>
          <w:sz w:val="24"/>
          <w:szCs w:val="24"/>
        </w:rPr>
        <w:t xml:space="preserve">Data </w:t>
      </w:r>
      <w:proofErr w:type="gramStart"/>
      <w:r w:rsidR="00893642" w:rsidRPr="00CC5C29">
        <w:rPr>
          <w:rFonts w:ascii="Candara" w:eastAsia="Calibri" w:hAnsi="Candara" w:cs="Calibri"/>
          <w:position w:val="1"/>
          <w:sz w:val="24"/>
          <w:szCs w:val="24"/>
        </w:rPr>
        <w:t>Teams</w:t>
      </w:r>
      <w:r w:rsidR="00893642" w:rsidRPr="00CC5C29">
        <w:rPr>
          <w:rFonts w:ascii="Candara" w:eastAsia="Calibri" w:hAnsi="Candara" w:cs="Calibri"/>
          <w:spacing w:val="-6"/>
          <w:position w:val="1"/>
          <w:sz w:val="24"/>
          <w:szCs w:val="24"/>
        </w:rPr>
        <w:t xml:space="preserve"> </w:t>
      </w:r>
      <w:r w:rsidR="00893642" w:rsidRPr="008D4997">
        <w:rPr>
          <w:rFonts w:ascii="Candara" w:eastAsia="Calibri" w:hAnsi="Candara" w:cs="Calibri"/>
          <w:position w:val="1"/>
          <w:sz w:val="24"/>
          <w:szCs w:val="24"/>
          <w:highlight w:val="yellow"/>
        </w:rPr>
        <w:t>,</w:t>
      </w:r>
      <w:proofErr w:type="gramEnd"/>
      <w:r w:rsidR="00893642" w:rsidRPr="008D4997">
        <w:rPr>
          <w:rFonts w:ascii="Candara" w:eastAsia="Calibri" w:hAnsi="Candara" w:cs="Calibri"/>
          <w:position w:val="1"/>
          <w:sz w:val="24"/>
          <w:szCs w:val="24"/>
          <w:highlight w:val="yellow"/>
        </w:rPr>
        <w:t xml:space="preserve"> </w:t>
      </w:r>
      <w:proofErr w:type="spellStart"/>
      <w:r w:rsidR="00893642" w:rsidRPr="008D4997">
        <w:rPr>
          <w:rFonts w:ascii="Candara" w:eastAsia="Calibri" w:hAnsi="Candara" w:cs="Calibri"/>
          <w:position w:val="1"/>
          <w:sz w:val="24"/>
          <w:szCs w:val="24"/>
          <w:highlight w:val="yellow"/>
        </w:rPr>
        <w:t>Mar</w:t>
      </w:r>
      <w:r w:rsidR="00893642" w:rsidRPr="008D4997">
        <w:rPr>
          <w:rFonts w:ascii="Candara" w:eastAsia="Calibri" w:hAnsi="Candara" w:cs="Calibri"/>
          <w:spacing w:val="1"/>
          <w:position w:val="1"/>
          <w:sz w:val="24"/>
          <w:szCs w:val="24"/>
          <w:highlight w:val="yellow"/>
        </w:rPr>
        <w:t>z</w:t>
      </w:r>
      <w:r w:rsidR="00893642" w:rsidRPr="008D4997">
        <w:rPr>
          <w:rFonts w:ascii="Candara" w:eastAsia="Calibri" w:hAnsi="Candara" w:cs="Calibri"/>
          <w:position w:val="1"/>
          <w:sz w:val="24"/>
          <w:szCs w:val="24"/>
          <w:highlight w:val="yellow"/>
        </w:rPr>
        <w:t>ano</w:t>
      </w:r>
      <w:proofErr w:type="spellEnd"/>
      <w:r w:rsidR="00893642" w:rsidRPr="008D4997">
        <w:rPr>
          <w:rFonts w:ascii="Candara" w:eastAsia="Calibri" w:hAnsi="Candara" w:cs="Calibri"/>
          <w:spacing w:val="-8"/>
          <w:position w:val="1"/>
          <w:sz w:val="24"/>
          <w:szCs w:val="24"/>
          <w:highlight w:val="yellow"/>
        </w:rPr>
        <w:t xml:space="preserve"> </w:t>
      </w:r>
      <w:r w:rsidR="00893642" w:rsidRPr="008D4997">
        <w:rPr>
          <w:rFonts w:ascii="Candara" w:eastAsia="Calibri" w:hAnsi="Candara" w:cs="Calibri"/>
          <w:position w:val="1"/>
          <w:sz w:val="24"/>
          <w:szCs w:val="24"/>
          <w:highlight w:val="yellow"/>
        </w:rPr>
        <w:t>learning</w:t>
      </w:r>
      <w:r w:rsidR="00893642" w:rsidRPr="008D4997">
        <w:rPr>
          <w:rFonts w:ascii="Candara" w:eastAsia="Calibri" w:hAnsi="Candara" w:cs="Calibri"/>
          <w:spacing w:val="-5"/>
          <w:position w:val="1"/>
          <w:sz w:val="24"/>
          <w:szCs w:val="24"/>
          <w:highlight w:val="yellow"/>
        </w:rPr>
        <w:t xml:space="preserve"> </w:t>
      </w:r>
      <w:r w:rsidR="00CC5C29" w:rsidRPr="008D4997">
        <w:rPr>
          <w:rFonts w:ascii="Candara" w:eastAsia="Calibri" w:hAnsi="Candara" w:cs="Calibri"/>
          <w:position w:val="1"/>
          <w:sz w:val="24"/>
          <w:szCs w:val="24"/>
          <w:highlight w:val="yellow"/>
        </w:rPr>
        <w:t>strategies)</w:t>
      </w:r>
    </w:p>
    <w:p w14:paraId="02855BE6" w14:textId="6E8EADB5" w:rsidR="007746A4" w:rsidRPr="00CC5C29" w:rsidRDefault="006A766E" w:rsidP="00CC5C29">
      <w:pPr>
        <w:tabs>
          <w:tab w:val="left" w:pos="2260"/>
        </w:tabs>
        <w:spacing w:before="15" w:after="0" w:line="240" w:lineRule="auto"/>
        <w:ind w:left="720" w:right="-20"/>
        <w:rPr>
          <w:rFonts w:ascii="Candara" w:eastAsia="Calibri" w:hAnsi="Candara" w:cs="Calibri"/>
          <w:sz w:val="24"/>
          <w:szCs w:val="24"/>
        </w:rPr>
      </w:pPr>
      <w:r>
        <w:rPr>
          <w:rFonts w:ascii="Candara" w:eastAsia="Calibri" w:hAnsi="Candara" w:cs="Calibri"/>
          <w:sz w:val="24"/>
          <w:szCs w:val="24"/>
        </w:rPr>
        <w:t>School administrators will a</w:t>
      </w:r>
      <w:r w:rsidR="007746A4" w:rsidRPr="00CC5C29">
        <w:rPr>
          <w:rFonts w:ascii="Candara" w:eastAsia="Calibri" w:hAnsi="Candara" w:cs="Calibri"/>
          <w:sz w:val="24"/>
          <w:szCs w:val="24"/>
        </w:rPr>
        <w:t>lign</w:t>
      </w:r>
      <w:r w:rsidR="007746A4" w:rsidRPr="00CC5C29">
        <w:rPr>
          <w:rFonts w:ascii="Candara" w:eastAsia="Calibri" w:hAnsi="Candara" w:cs="Calibri"/>
          <w:spacing w:val="-3"/>
          <w:sz w:val="24"/>
          <w:szCs w:val="24"/>
        </w:rPr>
        <w:t xml:space="preserve"> </w:t>
      </w:r>
      <w:r w:rsidR="007746A4" w:rsidRPr="00CC5C29">
        <w:rPr>
          <w:rFonts w:ascii="Candara" w:eastAsia="Calibri" w:hAnsi="Candara" w:cs="Calibri"/>
          <w:sz w:val="24"/>
          <w:szCs w:val="24"/>
        </w:rPr>
        <w:t>tea</w:t>
      </w:r>
      <w:r w:rsidR="007746A4" w:rsidRPr="00CC5C29">
        <w:rPr>
          <w:rFonts w:ascii="Candara" w:eastAsia="Calibri" w:hAnsi="Candara" w:cs="Calibri"/>
          <w:spacing w:val="1"/>
          <w:sz w:val="24"/>
          <w:szCs w:val="24"/>
        </w:rPr>
        <w:t>c</w:t>
      </w:r>
      <w:r w:rsidR="007746A4" w:rsidRPr="00CC5C29">
        <w:rPr>
          <w:rFonts w:ascii="Candara" w:eastAsia="Calibri" w:hAnsi="Candara" w:cs="Calibri"/>
          <w:sz w:val="24"/>
          <w:szCs w:val="24"/>
        </w:rPr>
        <w:t>her</w:t>
      </w:r>
      <w:r w:rsidR="007746A4" w:rsidRPr="00CC5C29">
        <w:rPr>
          <w:rFonts w:ascii="Candara" w:eastAsia="Calibri" w:hAnsi="Candara" w:cs="Calibri"/>
          <w:spacing w:val="-6"/>
          <w:sz w:val="24"/>
          <w:szCs w:val="24"/>
        </w:rPr>
        <w:t xml:space="preserve"> </w:t>
      </w:r>
      <w:r w:rsidR="007746A4" w:rsidRPr="00CC5C29">
        <w:rPr>
          <w:rFonts w:ascii="Candara" w:eastAsia="Calibri" w:hAnsi="Candara" w:cs="Calibri"/>
          <w:sz w:val="24"/>
          <w:szCs w:val="24"/>
        </w:rPr>
        <w:t>goals</w:t>
      </w:r>
      <w:r w:rsidR="007746A4" w:rsidRPr="00CC5C29">
        <w:rPr>
          <w:rFonts w:ascii="Candara" w:eastAsia="Calibri" w:hAnsi="Candara" w:cs="Calibri"/>
          <w:spacing w:val="-5"/>
          <w:sz w:val="24"/>
          <w:szCs w:val="24"/>
        </w:rPr>
        <w:t xml:space="preserve"> </w:t>
      </w:r>
      <w:r w:rsidR="007746A4" w:rsidRPr="00CC5C29">
        <w:rPr>
          <w:rFonts w:ascii="Candara" w:eastAsia="Calibri" w:hAnsi="Candara" w:cs="Calibri"/>
          <w:sz w:val="24"/>
          <w:szCs w:val="24"/>
        </w:rPr>
        <w:t>in</w:t>
      </w:r>
      <w:r w:rsidR="007746A4" w:rsidRPr="00CC5C29">
        <w:rPr>
          <w:rFonts w:ascii="Candara" w:eastAsia="Calibri" w:hAnsi="Candara" w:cs="Calibri"/>
          <w:spacing w:val="-1"/>
          <w:sz w:val="24"/>
          <w:szCs w:val="24"/>
        </w:rPr>
        <w:t xml:space="preserve"> </w:t>
      </w:r>
      <w:r w:rsidR="007746A4" w:rsidRPr="00CC5C29">
        <w:rPr>
          <w:rFonts w:ascii="Candara" w:eastAsia="Calibri" w:hAnsi="Candara" w:cs="Calibri"/>
          <w:sz w:val="24"/>
          <w:szCs w:val="24"/>
        </w:rPr>
        <w:t>the</w:t>
      </w:r>
      <w:r w:rsidR="007746A4" w:rsidRPr="00CC5C29">
        <w:rPr>
          <w:rFonts w:ascii="Candara" w:eastAsia="Calibri" w:hAnsi="Candara" w:cs="Calibri"/>
          <w:spacing w:val="-1"/>
          <w:sz w:val="24"/>
          <w:szCs w:val="24"/>
        </w:rPr>
        <w:t xml:space="preserve"> </w:t>
      </w:r>
      <w:r w:rsidR="007746A4" w:rsidRPr="00CC5C29">
        <w:rPr>
          <w:rFonts w:ascii="Candara" w:eastAsia="Calibri" w:hAnsi="Candara" w:cs="Calibri"/>
          <w:sz w:val="24"/>
          <w:szCs w:val="24"/>
        </w:rPr>
        <w:t>Teacher</w:t>
      </w:r>
      <w:r w:rsidR="007746A4" w:rsidRPr="00CC5C29">
        <w:rPr>
          <w:rFonts w:ascii="Candara" w:eastAsia="Calibri" w:hAnsi="Candara" w:cs="Calibri"/>
          <w:spacing w:val="-6"/>
          <w:sz w:val="24"/>
          <w:szCs w:val="24"/>
        </w:rPr>
        <w:t xml:space="preserve"> </w:t>
      </w:r>
      <w:r w:rsidR="007746A4" w:rsidRPr="00CC5C29">
        <w:rPr>
          <w:rFonts w:ascii="Candara" w:eastAsia="Calibri" w:hAnsi="Candara" w:cs="Calibri"/>
          <w:spacing w:val="1"/>
          <w:sz w:val="24"/>
          <w:szCs w:val="24"/>
        </w:rPr>
        <w:t>Professiona</w:t>
      </w:r>
      <w:r w:rsidR="007746A4" w:rsidRPr="00CC5C29">
        <w:rPr>
          <w:rFonts w:ascii="Candara" w:eastAsia="Calibri" w:hAnsi="Candara" w:cs="Calibri"/>
          <w:sz w:val="24"/>
          <w:szCs w:val="24"/>
        </w:rPr>
        <w:t>l</w:t>
      </w:r>
      <w:r w:rsidR="007746A4" w:rsidRPr="00CC5C29">
        <w:rPr>
          <w:rFonts w:ascii="Candara" w:eastAsia="Calibri" w:hAnsi="Candara" w:cs="Calibri"/>
          <w:spacing w:val="-12"/>
          <w:sz w:val="24"/>
          <w:szCs w:val="24"/>
        </w:rPr>
        <w:t xml:space="preserve"> </w:t>
      </w:r>
      <w:r w:rsidR="007746A4" w:rsidRPr="00CC5C29">
        <w:rPr>
          <w:rFonts w:ascii="Candara" w:eastAsia="Calibri" w:hAnsi="Candara" w:cs="Calibri"/>
          <w:sz w:val="24"/>
          <w:szCs w:val="24"/>
        </w:rPr>
        <w:t>Growth</w:t>
      </w:r>
      <w:r w:rsidR="007746A4" w:rsidRPr="00CC5C29">
        <w:rPr>
          <w:rFonts w:ascii="Candara" w:eastAsia="Calibri" w:hAnsi="Candara" w:cs="Calibri"/>
          <w:spacing w:val="-7"/>
          <w:sz w:val="24"/>
          <w:szCs w:val="24"/>
        </w:rPr>
        <w:t xml:space="preserve"> </w:t>
      </w:r>
      <w:r w:rsidR="007746A4" w:rsidRPr="00CC5C29">
        <w:rPr>
          <w:rFonts w:ascii="Candara" w:eastAsia="Calibri" w:hAnsi="Candara" w:cs="Calibri"/>
          <w:spacing w:val="1"/>
          <w:sz w:val="24"/>
          <w:szCs w:val="24"/>
        </w:rPr>
        <w:t>Pla</w:t>
      </w:r>
      <w:r w:rsidR="007746A4" w:rsidRPr="00CC5C29">
        <w:rPr>
          <w:rFonts w:ascii="Candara" w:eastAsia="Calibri" w:hAnsi="Candara" w:cs="Calibri"/>
          <w:sz w:val="24"/>
          <w:szCs w:val="24"/>
        </w:rPr>
        <w:t>n</w:t>
      </w:r>
      <w:r w:rsidR="007746A4" w:rsidRPr="00CC5C29">
        <w:rPr>
          <w:rFonts w:ascii="Candara" w:eastAsia="Calibri" w:hAnsi="Candara" w:cs="Calibri"/>
          <w:spacing w:val="-3"/>
          <w:sz w:val="24"/>
          <w:szCs w:val="24"/>
        </w:rPr>
        <w:t xml:space="preserve"> </w:t>
      </w:r>
      <w:r w:rsidR="007746A4" w:rsidRPr="00CC5C29">
        <w:rPr>
          <w:rFonts w:ascii="Candara" w:eastAsia="Calibri" w:hAnsi="Candara" w:cs="Calibri"/>
          <w:sz w:val="24"/>
          <w:szCs w:val="24"/>
        </w:rPr>
        <w:t>to</w:t>
      </w:r>
      <w:r w:rsidR="007746A4" w:rsidRPr="00CC5C29">
        <w:rPr>
          <w:rFonts w:ascii="Candara" w:eastAsia="Calibri" w:hAnsi="Candara" w:cs="Calibri"/>
          <w:spacing w:val="-2"/>
          <w:sz w:val="24"/>
          <w:szCs w:val="24"/>
        </w:rPr>
        <w:t xml:space="preserve"> </w:t>
      </w:r>
      <w:r w:rsidR="007746A4" w:rsidRPr="00CC5C29">
        <w:rPr>
          <w:rFonts w:ascii="Candara" w:eastAsia="Calibri" w:hAnsi="Candara" w:cs="Calibri"/>
          <w:spacing w:val="1"/>
          <w:sz w:val="24"/>
          <w:szCs w:val="24"/>
        </w:rPr>
        <w:t>goa</w:t>
      </w:r>
      <w:r w:rsidR="007746A4" w:rsidRPr="00CC5C29">
        <w:rPr>
          <w:rFonts w:ascii="Candara" w:eastAsia="Calibri" w:hAnsi="Candara" w:cs="Calibri"/>
          <w:sz w:val="24"/>
          <w:szCs w:val="24"/>
        </w:rPr>
        <w:t>ls</w:t>
      </w:r>
      <w:r w:rsidR="007746A4" w:rsidRPr="00CC5C29">
        <w:rPr>
          <w:rFonts w:ascii="Candara" w:eastAsia="Calibri" w:hAnsi="Candara" w:cs="Calibri"/>
          <w:spacing w:val="-5"/>
          <w:sz w:val="24"/>
          <w:szCs w:val="24"/>
        </w:rPr>
        <w:t xml:space="preserve"> </w:t>
      </w:r>
      <w:r w:rsidR="007746A4" w:rsidRPr="00CC5C29">
        <w:rPr>
          <w:rFonts w:ascii="Candara" w:eastAsia="Calibri" w:hAnsi="Candara" w:cs="Calibri"/>
          <w:sz w:val="24"/>
          <w:szCs w:val="24"/>
        </w:rPr>
        <w:t>in</w:t>
      </w:r>
      <w:r w:rsidR="007746A4" w:rsidRPr="00CC5C29">
        <w:rPr>
          <w:rFonts w:ascii="Candara" w:eastAsia="Calibri" w:hAnsi="Candara" w:cs="Calibri"/>
          <w:spacing w:val="-2"/>
          <w:sz w:val="24"/>
          <w:szCs w:val="24"/>
        </w:rPr>
        <w:t xml:space="preserve"> </w:t>
      </w:r>
      <w:r w:rsidR="007746A4" w:rsidRPr="00CC5C29">
        <w:rPr>
          <w:rFonts w:ascii="Candara" w:eastAsia="Calibri" w:hAnsi="Candara" w:cs="Calibri"/>
          <w:sz w:val="24"/>
          <w:szCs w:val="24"/>
        </w:rPr>
        <w:t>the</w:t>
      </w:r>
      <w:r w:rsidR="007746A4" w:rsidRPr="00CC5C29">
        <w:rPr>
          <w:rFonts w:ascii="Candara" w:eastAsia="Calibri" w:hAnsi="Candara" w:cs="Calibri"/>
          <w:spacing w:val="-2"/>
          <w:sz w:val="24"/>
          <w:szCs w:val="24"/>
        </w:rPr>
        <w:t xml:space="preserve"> </w:t>
      </w:r>
      <w:r w:rsidR="007746A4" w:rsidRPr="00CC5C29">
        <w:rPr>
          <w:rFonts w:ascii="Candara" w:eastAsia="Calibri" w:hAnsi="Candara" w:cs="Calibri"/>
          <w:spacing w:val="1"/>
          <w:sz w:val="24"/>
          <w:szCs w:val="24"/>
        </w:rPr>
        <w:t>School</w:t>
      </w:r>
      <w:r w:rsidR="00EA1203" w:rsidRPr="00CC5C29">
        <w:rPr>
          <w:rFonts w:ascii="Candara" w:eastAsia="Calibri" w:hAnsi="Candara" w:cs="Calibri"/>
          <w:sz w:val="24"/>
          <w:szCs w:val="24"/>
        </w:rPr>
        <w:t xml:space="preserve"> </w:t>
      </w:r>
      <w:r w:rsidR="007746A4" w:rsidRPr="00CC5C29">
        <w:rPr>
          <w:rFonts w:ascii="Candara" w:eastAsia="Calibri" w:hAnsi="Candara" w:cs="Calibri"/>
          <w:sz w:val="24"/>
          <w:szCs w:val="24"/>
        </w:rPr>
        <w:t>Improvem</w:t>
      </w:r>
      <w:r w:rsidR="007746A4" w:rsidRPr="00CC5C29">
        <w:rPr>
          <w:rFonts w:ascii="Candara" w:eastAsia="Calibri" w:hAnsi="Candara" w:cs="Calibri"/>
          <w:spacing w:val="2"/>
          <w:sz w:val="24"/>
          <w:szCs w:val="24"/>
        </w:rPr>
        <w:t>e</w:t>
      </w:r>
      <w:r w:rsidR="007746A4" w:rsidRPr="00CC5C29">
        <w:rPr>
          <w:rFonts w:ascii="Candara" w:eastAsia="Calibri" w:hAnsi="Candara" w:cs="Calibri"/>
          <w:sz w:val="24"/>
          <w:szCs w:val="24"/>
        </w:rPr>
        <w:t>nt</w:t>
      </w:r>
      <w:r w:rsidR="007746A4" w:rsidRPr="00CC5C29">
        <w:rPr>
          <w:rFonts w:ascii="Candara" w:eastAsia="Calibri" w:hAnsi="Candara" w:cs="Calibri"/>
          <w:spacing w:val="-12"/>
          <w:sz w:val="24"/>
          <w:szCs w:val="24"/>
        </w:rPr>
        <w:t xml:space="preserve"> </w:t>
      </w:r>
      <w:r w:rsidR="007746A4" w:rsidRPr="00CC5C29">
        <w:rPr>
          <w:rFonts w:ascii="Candara" w:eastAsia="Calibri" w:hAnsi="Candara" w:cs="Calibri"/>
          <w:spacing w:val="1"/>
          <w:sz w:val="24"/>
          <w:szCs w:val="24"/>
        </w:rPr>
        <w:t>Pla</w:t>
      </w:r>
      <w:r w:rsidR="007746A4" w:rsidRPr="00CC5C29">
        <w:rPr>
          <w:rFonts w:ascii="Candara" w:eastAsia="Calibri" w:hAnsi="Candara" w:cs="Calibri"/>
          <w:sz w:val="24"/>
          <w:szCs w:val="24"/>
        </w:rPr>
        <w:t>n</w:t>
      </w:r>
      <w:r w:rsidR="007746A4" w:rsidRPr="00CC5C29">
        <w:rPr>
          <w:rFonts w:ascii="Candara" w:eastAsia="Calibri" w:hAnsi="Candara" w:cs="Calibri"/>
          <w:spacing w:val="-5"/>
          <w:sz w:val="24"/>
          <w:szCs w:val="24"/>
        </w:rPr>
        <w:t xml:space="preserve"> </w:t>
      </w:r>
      <w:r w:rsidR="007746A4" w:rsidRPr="00CC5C29">
        <w:rPr>
          <w:rFonts w:ascii="Candara" w:eastAsia="Calibri" w:hAnsi="Candara" w:cs="Calibri"/>
          <w:sz w:val="24"/>
          <w:szCs w:val="24"/>
        </w:rPr>
        <w:t>and/or</w:t>
      </w:r>
      <w:r w:rsidR="007746A4" w:rsidRPr="00CC5C29">
        <w:rPr>
          <w:rFonts w:ascii="Candara" w:eastAsia="Calibri" w:hAnsi="Candara" w:cs="Calibri"/>
          <w:spacing w:val="-5"/>
          <w:sz w:val="24"/>
          <w:szCs w:val="24"/>
        </w:rPr>
        <w:t xml:space="preserve"> </w:t>
      </w:r>
      <w:r w:rsidR="007746A4" w:rsidRPr="00CC5C29">
        <w:rPr>
          <w:rFonts w:ascii="Candara" w:eastAsia="Calibri" w:hAnsi="Candara" w:cs="Calibri"/>
          <w:sz w:val="24"/>
          <w:szCs w:val="24"/>
        </w:rPr>
        <w:t>Department</w:t>
      </w:r>
      <w:r w:rsidR="007746A4" w:rsidRPr="00CC5C29">
        <w:rPr>
          <w:rFonts w:ascii="Candara" w:eastAsia="Calibri" w:hAnsi="Candara" w:cs="Calibri"/>
          <w:spacing w:val="-13"/>
          <w:sz w:val="24"/>
          <w:szCs w:val="24"/>
        </w:rPr>
        <w:t xml:space="preserve"> </w:t>
      </w:r>
      <w:r w:rsidR="007746A4" w:rsidRPr="00CC5C29">
        <w:rPr>
          <w:rFonts w:ascii="Candara" w:eastAsia="Calibri" w:hAnsi="Candara" w:cs="Calibri"/>
          <w:sz w:val="24"/>
          <w:szCs w:val="24"/>
        </w:rPr>
        <w:t>Improvement</w:t>
      </w:r>
      <w:r w:rsidR="007746A4" w:rsidRPr="00CC5C29">
        <w:rPr>
          <w:rFonts w:ascii="Candara" w:eastAsia="Calibri" w:hAnsi="Candara" w:cs="Calibri"/>
          <w:spacing w:val="-12"/>
          <w:sz w:val="24"/>
          <w:szCs w:val="24"/>
        </w:rPr>
        <w:t xml:space="preserve"> </w:t>
      </w:r>
      <w:r w:rsidR="00EA1203" w:rsidRPr="00CC5C29">
        <w:rPr>
          <w:rFonts w:ascii="Candara" w:eastAsia="Calibri" w:hAnsi="Candara" w:cs="Calibri"/>
          <w:sz w:val="24"/>
          <w:szCs w:val="24"/>
        </w:rPr>
        <w:t>Plan.</w:t>
      </w:r>
    </w:p>
    <w:p w14:paraId="4B013CB9" w14:textId="77777777" w:rsidR="007746A4" w:rsidRPr="00CC5C29" w:rsidRDefault="007746A4" w:rsidP="007746A4">
      <w:pPr>
        <w:spacing w:before="40" w:after="0" w:line="240" w:lineRule="auto"/>
        <w:ind w:right="-20"/>
        <w:rPr>
          <w:rFonts w:ascii="Candara" w:eastAsia="Calibri" w:hAnsi="Candara" w:cs="Calibri"/>
          <w:spacing w:val="1"/>
          <w:sz w:val="24"/>
          <w:szCs w:val="24"/>
        </w:rPr>
      </w:pPr>
    </w:p>
    <w:p w14:paraId="544A8181" w14:textId="6B666DB8" w:rsidR="008B68A7" w:rsidRPr="006A766E" w:rsidRDefault="006A766E" w:rsidP="006A766E">
      <w:pPr>
        <w:tabs>
          <w:tab w:val="left" w:pos="1080"/>
        </w:tabs>
        <w:ind w:left="720"/>
        <w:rPr>
          <w:rFonts w:ascii="Candara" w:eastAsia="Calibri" w:hAnsi="Candara" w:cs="Calibri"/>
          <w:position w:val="1"/>
          <w:sz w:val="24"/>
          <w:szCs w:val="24"/>
        </w:rPr>
      </w:pPr>
      <w:r>
        <w:rPr>
          <w:sz w:val="24"/>
          <w:szCs w:val="24"/>
        </w:rPr>
        <w:t>School administrators will ensure that school</w:t>
      </w:r>
      <w:r w:rsidR="00574AC8" w:rsidRPr="00CC5C29">
        <w:rPr>
          <w:sz w:val="24"/>
          <w:szCs w:val="24"/>
        </w:rPr>
        <w:t xml:space="preserve">-specific aspects of the above initiatives, as appropriate, will be included in teacher and administrator goal-setting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3"/>
      </w:tblGrid>
      <w:tr w:rsidR="008B68A7" w:rsidRPr="00CC5C29" w14:paraId="136374BA" w14:textId="77777777" w:rsidTr="008B68A7">
        <w:trPr>
          <w:trHeight w:val="1800"/>
        </w:trPr>
        <w:tc>
          <w:tcPr>
            <w:tcW w:w="10323" w:type="dxa"/>
          </w:tcPr>
          <w:p w14:paraId="342C4CEF" w14:textId="77777777" w:rsidR="008B68A7" w:rsidRPr="00CC5C29" w:rsidRDefault="008B68A7" w:rsidP="008B68A7">
            <w:pPr>
              <w:spacing w:after="0" w:line="268" w:lineRule="exact"/>
              <w:ind w:right="-20"/>
              <w:rPr>
                <w:rFonts w:ascii="Candara" w:eastAsia="Calibri" w:hAnsi="Candara" w:cs="Calibri"/>
                <w:sz w:val="24"/>
              </w:rPr>
            </w:pPr>
            <w:r w:rsidRPr="00CC5C29">
              <w:rPr>
                <w:rFonts w:ascii="Candara" w:eastAsia="Calibri" w:hAnsi="Candara" w:cs="Calibri"/>
                <w:sz w:val="24"/>
              </w:rPr>
              <w:t>Indicators of Progress</w:t>
            </w:r>
          </w:p>
          <w:p w14:paraId="688EFAAA" w14:textId="503333FB" w:rsidR="008B68A7" w:rsidRPr="00CC5C29" w:rsidRDefault="008B68A7" w:rsidP="008B68A7">
            <w:pPr>
              <w:spacing w:after="0" w:line="268" w:lineRule="exact"/>
              <w:ind w:right="-20"/>
              <w:rPr>
                <w:rFonts w:ascii="Candara" w:eastAsia="Calibri" w:hAnsi="Candara" w:cs="Calibri"/>
                <w:sz w:val="24"/>
              </w:rPr>
            </w:pPr>
          </w:p>
          <w:p w14:paraId="4468C48C" w14:textId="77777777" w:rsidR="00CC5C29" w:rsidRPr="00CC5C29" w:rsidRDefault="00CC5C29" w:rsidP="00CC5C29">
            <w:pPr>
              <w:rPr>
                <w:rFonts w:eastAsia="Calibri" w:cs="Calibri"/>
                <w:bCs/>
                <w:sz w:val="24"/>
                <w:szCs w:val="24"/>
              </w:rPr>
            </w:pPr>
            <w:r w:rsidRPr="00CC5C29">
              <w:rPr>
                <w:rFonts w:eastAsia="Calibri" w:cs="Calibri"/>
                <w:bCs/>
                <w:sz w:val="24"/>
                <w:szCs w:val="24"/>
              </w:rPr>
              <w:t>All staff will participate in the professional learning expectations as outlined in the SIP</w:t>
            </w:r>
          </w:p>
          <w:p w14:paraId="24F2D85F" w14:textId="47E2410F" w:rsidR="008B68A7" w:rsidRPr="00CC5C29" w:rsidRDefault="00CC5C29" w:rsidP="00EA1203">
            <w:pPr>
              <w:rPr>
                <w:rFonts w:eastAsia="Calibri" w:cs="Calibri"/>
                <w:bCs/>
                <w:sz w:val="24"/>
                <w:szCs w:val="24"/>
              </w:rPr>
            </w:pPr>
            <w:r w:rsidRPr="00CC5C29">
              <w:rPr>
                <w:rFonts w:eastAsia="Calibri" w:cs="Calibri"/>
                <w:bCs/>
                <w:sz w:val="24"/>
                <w:szCs w:val="24"/>
              </w:rPr>
              <w:t>All staff will maintain a minimum of proficiency on their professional learning portion of their evaluation.</w:t>
            </w:r>
          </w:p>
        </w:tc>
      </w:tr>
    </w:tbl>
    <w:p w14:paraId="5CC5AD69" w14:textId="77777777" w:rsidR="008B68A7" w:rsidRDefault="008B68A7" w:rsidP="008B68A7">
      <w:pPr>
        <w:spacing w:after="0" w:line="240" w:lineRule="auto"/>
        <w:ind w:right="-20"/>
        <w:rPr>
          <w:rFonts w:ascii="Candara" w:eastAsia="Calibri" w:hAnsi="Candara" w:cs="Calibri"/>
          <w:b/>
          <w:bCs/>
        </w:rPr>
      </w:pPr>
      <w:r>
        <w:rPr>
          <w:rFonts w:ascii="Candara" w:eastAsia="Calibri" w:hAnsi="Candara" w:cs="Calibri"/>
          <w:b/>
          <w:bCs/>
        </w:rPr>
        <w:br w:type="page"/>
      </w:r>
    </w:p>
    <w:p w14:paraId="5033A5C7" w14:textId="3BF262D1" w:rsidR="001501CF" w:rsidRPr="00EA1203" w:rsidRDefault="001501CF" w:rsidP="008B68A7">
      <w:pPr>
        <w:spacing w:after="0" w:line="240" w:lineRule="auto"/>
        <w:ind w:right="-20"/>
        <w:rPr>
          <w:rFonts w:ascii="Candara" w:eastAsia="Calibri" w:hAnsi="Candara" w:cs="Calibri"/>
          <w:sz w:val="28"/>
          <w:u w:val="single"/>
        </w:rPr>
      </w:pPr>
      <w:r w:rsidRPr="00EA1203">
        <w:rPr>
          <w:rFonts w:ascii="Candara" w:eastAsia="Calibri" w:hAnsi="Candara" w:cs="Calibri"/>
          <w:b/>
          <w:bCs/>
          <w:sz w:val="28"/>
          <w:u w:val="single"/>
        </w:rPr>
        <w:lastRenderedPageBreak/>
        <w:t>4.</w:t>
      </w:r>
      <w:r w:rsidRPr="00EA1203">
        <w:rPr>
          <w:rFonts w:ascii="Candara" w:eastAsia="Calibri" w:hAnsi="Candara" w:cs="Calibri"/>
          <w:b/>
          <w:bCs/>
          <w:spacing w:val="-2"/>
          <w:sz w:val="28"/>
          <w:u w:val="single"/>
        </w:rPr>
        <w:t xml:space="preserve"> </w:t>
      </w:r>
      <w:r w:rsidRPr="00EA1203">
        <w:rPr>
          <w:rFonts w:ascii="Candara" w:eastAsia="Calibri" w:hAnsi="Candara" w:cs="Calibri"/>
          <w:b/>
          <w:bCs/>
          <w:sz w:val="28"/>
          <w:u w:val="single"/>
        </w:rPr>
        <w:t>Resources</w:t>
      </w:r>
    </w:p>
    <w:p w14:paraId="686BA6DF" w14:textId="77777777" w:rsidR="001501CF" w:rsidRPr="00A440A9" w:rsidRDefault="001501CF" w:rsidP="001501CF">
      <w:pPr>
        <w:spacing w:before="13" w:after="0" w:line="240" w:lineRule="exact"/>
        <w:rPr>
          <w:rFonts w:ascii="Candara" w:hAnsi="Candara"/>
        </w:rPr>
      </w:pPr>
    </w:p>
    <w:p w14:paraId="2B74CC5B" w14:textId="6F55A36C" w:rsidR="001501CF" w:rsidRPr="00CC5C29" w:rsidRDefault="001501CF" w:rsidP="001501CF">
      <w:pPr>
        <w:spacing w:after="0" w:line="240" w:lineRule="auto"/>
        <w:ind w:left="108" w:right="-20"/>
        <w:rPr>
          <w:rFonts w:ascii="Candara" w:eastAsia="Calibri" w:hAnsi="Candara" w:cs="Calibri"/>
          <w:sz w:val="24"/>
          <w:szCs w:val="24"/>
        </w:rPr>
      </w:pPr>
      <w:r w:rsidRPr="00CC5C29">
        <w:rPr>
          <w:rFonts w:ascii="Candara" w:eastAsia="Calibri" w:hAnsi="Candara" w:cs="Calibri"/>
          <w:sz w:val="24"/>
          <w:szCs w:val="24"/>
        </w:rPr>
        <w:t>If</w:t>
      </w:r>
      <w:r w:rsidRPr="00CC5C29">
        <w:rPr>
          <w:rFonts w:ascii="Candara" w:eastAsia="Calibri" w:hAnsi="Candara" w:cs="Calibri"/>
          <w:spacing w:val="-1"/>
          <w:sz w:val="24"/>
          <w:szCs w:val="24"/>
        </w:rPr>
        <w:t xml:space="preserve"> </w:t>
      </w:r>
      <w:r w:rsidRPr="00CC5C29">
        <w:rPr>
          <w:rFonts w:ascii="Candara" w:eastAsia="Calibri" w:hAnsi="Candara" w:cs="Calibri"/>
          <w:spacing w:val="1"/>
          <w:sz w:val="24"/>
          <w:szCs w:val="24"/>
        </w:rPr>
        <w:t>w</w:t>
      </w:r>
      <w:r w:rsidRPr="00CC5C29">
        <w:rPr>
          <w:rFonts w:ascii="Candara" w:eastAsia="Calibri" w:hAnsi="Candara" w:cs="Calibri"/>
          <w:sz w:val="24"/>
          <w:szCs w:val="24"/>
        </w:rPr>
        <w:t>e</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provide</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our</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staff</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1"/>
          <w:sz w:val="24"/>
          <w:szCs w:val="24"/>
        </w:rPr>
        <w:t xml:space="preserve"> </w:t>
      </w:r>
      <w:r w:rsidRPr="00CC5C29">
        <w:rPr>
          <w:rFonts w:ascii="Candara" w:eastAsia="Calibri" w:hAnsi="Candara" w:cs="Calibri"/>
          <w:sz w:val="24"/>
          <w:szCs w:val="24"/>
        </w:rPr>
        <w:t>stude</w:t>
      </w:r>
      <w:r w:rsidRPr="00CC5C29">
        <w:rPr>
          <w:rFonts w:ascii="Candara" w:eastAsia="Calibri" w:hAnsi="Candara" w:cs="Calibri"/>
          <w:spacing w:val="1"/>
          <w:sz w:val="24"/>
          <w:szCs w:val="24"/>
        </w:rPr>
        <w:t>n</w:t>
      </w:r>
      <w:r w:rsidRPr="00CC5C29">
        <w:rPr>
          <w:rFonts w:ascii="Candara" w:eastAsia="Calibri" w:hAnsi="Candara" w:cs="Calibri"/>
          <w:sz w:val="24"/>
          <w:szCs w:val="24"/>
        </w:rPr>
        <w:t>ts</w:t>
      </w:r>
      <w:r w:rsidRPr="00CC5C29">
        <w:rPr>
          <w:rFonts w:ascii="Candara" w:eastAsia="Calibri" w:hAnsi="Candara" w:cs="Calibri"/>
          <w:spacing w:val="-8"/>
          <w:sz w:val="24"/>
          <w:szCs w:val="24"/>
        </w:rPr>
        <w:t xml:space="preserve"> </w:t>
      </w:r>
      <w:r w:rsidRPr="00CC5C29">
        <w:rPr>
          <w:rFonts w:ascii="Candara" w:eastAsia="Calibri" w:hAnsi="Candara" w:cs="Calibri"/>
          <w:spacing w:val="1"/>
          <w:sz w:val="24"/>
          <w:szCs w:val="24"/>
        </w:rPr>
        <w:t>wit</w:t>
      </w:r>
      <w:r w:rsidRPr="00CC5C29">
        <w:rPr>
          <w:rFonts w:ascii="Candara" w:eastAsia="Calibri" w:hAnsi="Candara" w:cs="Calibri"/>
          <w:sz w:val="24"/>
          <w:szCs w:val="24"/>
        </w:rPr>
        <w:t>h</w:t>
      </w:r>
      <w:r w:rsidRPr="00CC5C29">
        <w:rPr>
          <w:rFonts w:ascii="Candara" w:eastAsia="Calibri" w:hAnsi="Candara" w:cs="Calibri"/>
          <w:spacing w:val="-4"/>
          <w:sz w:val="24"/>
          <w:szCs w:val="24"/>
        </w:rPr>
        <w:t xml:space="preserve"> </w:t>
      </w:r>
      <w:r w:rsidRPr="00CC5C29">
        <w:rPr>
          <w:rFonts w:ascii="Candara" w:eastAsia="Calibri" w:hAnsi="Candara" w:cs="Calibri"/>
          <w:sz w:val="24"/>
          <w:szCs w:val="24"/>
        </w:rPr>
        <w:t>appropriate</w:t>
      </w:r>
      <w:r w:rsidRPr="00CC5C29">
        <w:rPr>
          <w:rFonts w:ascii="Candara" w:eastAsia="Calibri" w:hAnsi="Candara" w:cs="Calibri"/>
          <w:spacing w:val="-10"/>
          <w:sz w:val="24"/>
          <w:szCs w:val="24"/>
        </w:rPr>
        <w:t xml:space="preserve"> </w:t>
      </w:r>
      <w:r w:rsidRPr="00CC5C29">
        <w:rPr>
          <w:rFonts w:ascii="Candara" w:eastAsia="Calibri" w:hAnsi="Candara" w:cs="Calibri"/>
          <w:spacing w:val="1"/>
          <w:sz w:val="24"/>
          <w:szCs w:val="24"/>
        </w:rPr>
        <w:t>l</w:t>
      </w:r>
      <w:r w:rsidRPr="00CC5C29">
        <w:rPr>
          <w:rFonts w:ascii="Candara" w:eastAsia="Calibri" w:hAnsi="Candara" w:cs="Calibri"/>
          <w:sz w:val="24"/>
          <w:szCs w:val="24"/>
        </w:rPr>
        <w:t>e</w:t>
      </w:r>
      <w:r w:rsidRPr="00CC5C29">
        <w:rPr>
          <w:rFonts w:ascii="Candara" w:eastAsia="Calibri" w:hAnsi="Candara" w:cs="Calibri"/>
          <w:spacing w:val="1"/>
          <w:sz w:val="24"/>
          <w:szCs w:val="24"/>
        </w:rPr>
        <w:t>v</w:t>
      </w:r>
      <w:r w:rsidRPr="00CC5C29">
        <w:rPr>
          <w:rFonts w:ascii="Candara" w:eastAsia="Calibri" w:hAnsi="Candara" w:cs="Calibri"/>
          <w:sz w:val="24"/>
          <w:szCs w:val="24"/>
        </w:rPr>
        <w:t>els</w:t>
      </w:r>
      <w:r w:rsidRPr="00CC5C29">
        <w:rPr>
          <w:rFonts w:ascii="Candara" w:eastAsia="Calibri" w:hAnsi="Candara" w:cs="Calibri"/>
          <w:spacing w:val="-5"/>
          <w:sz w:val="24"/>
          <w:szCs w:val="24"/>
        </w:rPr>
        <w:t xml:space="preserve"> </w:t>
      </w:r>
      <w:r w:rsidRPr="00CC5C29">
        <w:rPr>
          <w:rFonts w:ascii="Candara" w:eastAsia="Calibri" w:hAnsi="Candara" w:cs="Calibri"/>
          <w:spacing w:val="1"/>
          <w:sz w:val="24"/>
          <w:szCs w:val="24"/>
        </w:rPr>
        <w:t>o</w:t>
      </w:r>
      <w:r w:rsidRPr="00CC5C29">
        <w:rPr>
          <w:rFonts w:ascii="Candara" w:eastAsia="Calibri" w:hAnsi="Candara" w:cs="Calibri"/>
          <w:sz w:val="24"/>
          <w:szCs w:val="24"/>
        </w:rPr>
        <w:t>f</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educational</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resources</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(hum</w:t>
      </w:r>
      <w:r w:rsidRPr="00CC5C29">
        <w:rPr>
          <w:rFonts w:ascii="Candara" w:eastAsia="Calibri" w:hAnsi="Candara" w:cs="Calibri"/>
          <w:spacing w:val="2"/>
          <w:sz w:val="24"/>
          <w:szCs w:val="24"/>
        </w:rPr>
        <w:t>a</w:t>
      </w:r>
      <w:r w:rsidRPr="00CC5C29">
        <w:rPr>
          <w:rFonts w:ascii="Candara" w:eastAsia="Calibri" w:hAnsi="Candara" w:cs="Calibri"/>
          <w:sz w:val="24"/>
          <w:szCs w:val="24"/>
        </w:rPr>
        <w:t>n,</w:t>
      </w:r>
      <w:r w:rsidRPr="00CC5C29">
        <w:rPr>
          <w:rFonts w:ascii="Candara" w:eastAsia="Calibri" w:hAnsi="Candara" w:cs="Calibri"/>
          <w:spacing w:val="-6"/>
          <w:sz w:val="24"/>
          <w:szCs w:val="24"/>
        </w:rPr>
        <w:t xml:space="preserve"> </w:t>
      </w:r>
      <w:r w:rsidRPr="00CC5C29">
        <w:rPr>
          <w:rFonts w:ascii="Candara" w:eastAsia="Calibri" w:hAnsi="Candara" w:cs="Calibri"/>
          <w:sz w:val="24"/>
          <w:szCs w:val="24"/>
        </w:rPr>
        <w:t>time</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and</w:t>
      </w:r>
      <w:r w:rsidRPr="00CC5C29">
        <w:rPr>
          <w:rFonts w:ascii="Candara" w:eastAsia="Calibri" w:hAnsi="Candara" w:cs="Calibri"/>
          <w:spacing w:val="-2"/>
          <w:sz w:val="24"/>
          <w:szCs w:val="24"/>
        </w:rPr>
        <w:t xml:space="preserve"> </w:t>
      </w:r>
      <w:r w:rsidRPr="00CC5C29">
        <w:rPr>
          <w:rFonts w:ascii="Candara" w:eastAsia="Calibri" w:hAnsi="Candara" w:cs="Calibri"/>
          <w:sz w:val="24"/>
          <w:szCs w:val="24"/>
        </w:rPr>
        <w:t>material) and</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if they</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u</w:t>
      </w:r>
      <w:r w:rsidRPr="00CC5C29">
        <w:rPr>
          <w:rFonts w:ascii="Candara" w:eastAsia="Calibri" w:hAnsi="Candara" w:cs="Calibri"/>
          <w:spacing w:val="2"/>
          <w:sz w:val="24"/>
          <w:szCs w:val="24"/>
        </w:rPr>
        <w:t>s</w:t>
      </w:r>
      <w:r w:rsidRPr="00CC5C29">
        <w:rPr>
          <w:rFonts w:ascii="Candara" w:eastAsia="Calibri" w:hAnsi="Candara" w:cs="Calibri"/>
          <w:sz w:val="24"/>
          <w:szCs w:val="24"/>
        </w:rPr>
        <w:t>e</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t</w:t>
      </w:r>
      <w:r w:rsidRPr="00CC5C29">
        <w:rPr>
          <w:rFonts w:ascii="Candara" w:eastAsia="Calibri" w:hAnsi="Candara" w:cs="Calibri"/>
          <w:spacing w:val="1"/>
          <w:sz w:val="24"/>
          <w:szCs w:val="24"/>
        </w:rPr>
        <w:t>h</w:t>
      </w:r>
      <w:r w:rsidRPr="00CC5C29">
        <w:rPr>
          <w:rFonts w:ascii="Candara" w:eastAsia="Calibri" w:hAnsi="Candara" w:cs="Calibri"/>
          <w:sz w:val="24"/>
          <w:szCs w:val="24"/>
        </w:rPr>
        <w:t>ese</w:t>
      </w:r>
      <w:r w:rsidRPr="00CC5C29">
        <w:rPr>
          <w:rFonts w:ascii="Candara" w:eastAsia="Calibri" w:hAnsi="Candara" w:cs="Calibri"/>
          <w:spacing w:val="-5"/>
          <w:sz w:val="24"/>
          <w:szCs w:val="24"/>
        </w:rPr>
        <w:t xml:space="preserve"> </w:t>
      </w:r>
      <w:r w:rsidRPr="00CC5C29">
        <w:rPr>
          <w:rFonts w:ascii="Candara" w:eastAsia="Calibri" w:hAnsi="Candara" w:cs="Calibri"/>
          <w:sz w:val="24"/>
          <w:szCs w:val="24"/>
        </w:rPr>
        <w:t>resources</w:t>
      </w:r>
      <w:r w:rsidRPr="00CC5C29">
        <w:rPr>
          <w:rFonts w:ascii="Candara" w:eastAsia="Calibri" w:hAnsi="Candara" w:cs="Calibri"/>
          <w:spacing w:val="-9"/>
          <w:sz w:val="24"/>
          <w:szCs w:val="24"/>
        </w:rPr>
        <w:t xml:space="preserve"> </w:t>
      </w:r>
      <w:r w:rsidRPr="00CC5C29">
        <w:rPr>
          <w:rFonts w:ascii="Candara" w:eastAsia="Calibri" w:hAnsi="Candara" w:cs="Calibri"/>
          <w:sz w:val="24"/>
          <w:szCs w:val="24"/>
        </w:rPr>
        <w:t>effectively,</w:t>
      </w:r>
      <w:r w:rsidRPr="00CC5C29">
        <w:rPr>
          <w:rFonts w:ascii="Candara" w:eastAsia="Calibri" w:hAnsi="Candara" w:cs="Calibri"/>
          <w:spacing w:val="-10"/>
          <w:sz w:val="24"/>
          <w:szCs w:val="24"/>
        </w:rPr>
        <w:t xml:space="preserve"> </w:t>
      </w:r>
      <w:r w:rsidRPr="00CC5C29">
        <w:rPr>
          <w:rFonts w:ascii="Candara" w:eastAsia="Calibri" w:hAnsi="Candara" w:cs="Calibri"/>
          <w:sz w:val="24"/>
          <w:szCs w:val="24"/>
        </w:rPr>
        <w:t>then</w:t>
      </w:r>
      <w:r w:rsidRPr="00CC5C29">
        <w:rPr>
          <w:rFonts w:ascii="Candara" w:eastAsia="Calibri" w:hAnsi="Candara" w:cs="Calibri"/>
          <w:spacing w:val="-3"/>
          <w:sz w:val="24"/>
          <w:szCs w:val="24"/>
        </w:rPr>
        <w:t xml:space="preserve"> </w:t>
      </w:r>
      <w:r w:rsidRPr="00CC5C29">
        <w:rPr>
          <w:rFonts w:ascii="Candara" w:eastAsia="Calibri" w:hAnsi="Candara" w:cs="Calibri"/>
          <w:spacing w:val="1"/>
          <w:sz w:val="24"/>
          <w:szCs w:val="24"/>
        </w:rPr>
        <w:t>studen</w:t>
      </w:r>
      <w:r w:rsidRPr="00CC5C29">
        <w:rPr>
          <w:rFonts w:ascii="Candara" w:eastAsia="Calibri" w:hAnsi="Candara" w:cs="Calibri"/>
          <w:sz w:val="24"/>
          <w:szCs w:val="24"/>
        </w:rPr>
        <w:t>t</w:t>
      </w:r>
      <w:r w:rsidRPr="00CC5C29">
        <w:rPr>
          <w:rFonts w:ascii="Candara" w:eastAsia="Calibri" w:hAnsi="Candara" w:cs="Calibri"/>
          <w:spacing w:val="-8"/>
          <w:sz w:val="24"/>
          <w:szCs w:val="24"/>
        </w:rPr>
        <w:t xml:space="preserve"> </w:t>
      </w:r>
      <w:r w:rsidRPr="00CC5C29">
        <w:rPr>
          <w:rFonts w:ascii="Candara" w:eastAsia="Calibri" w:hAnsi="Candara" w:cs="Calibri"/>
          <w:sz w:val="24"/>
          <w:szCs w:val="24"/>
        </w:rPr>
        <w:t>lea</w:t>
      </w:r>
      <w:r w:rsidRPr="00CC5C29">
        <w:rPr>
          <w:rFonts w:ascii="Candara" w:eastAsia="Calibri" w:hAnsi="Candara" w:cs="Calibri"/>
          <w:spacing w:val="2"/>
          <w:sz w:val="24"/>
          <w:szCs w:val="24"/>
        </w:rPr>
        <w:t>r</w:t>
      </w:r>
      <w:r w:rsidRPr="00CC5C29">
        <w:rPr>
          <w:rFonts w:ascii="Candara" w:eastAsia="Calibri" w:hAnsi="Candara" w:cs="Calibri"/>
          <w:sz w:val="24"/>
          <w:szCs w:val="24"/>
        </w:rPr>
        <w:t>ning</w:t>
      </w:r>
      <w:r w:rsidRPr="00CC5C29">
        <w:rPr>
          <w:rFonts w:ascii="Candara" w:eastAsia="Calibri" w:hAnsi="Candara" w:cs="Calibri"/>
          <w:spacing w:val="-7"/>
          <w:sz w:val="24"/>
          <w:szCs w:val="24"/>
        </w:rPr>
        <w:t xml:space="preserve"> </w:t>
      </w:r>
      <w:r w:rsidRPr="00CC5C29">
        <w:rPr>
          <w:rFonts w:ascii="Candara" w:eastAsia="Calibri" w:hAnsi="Candara" w:cs="Calibri"/>
          <w:spacing w:val="1"/>
          <w:sz w:val="24"/>
          <w:szCs w:val="24"/>
        </w:rPr>
        <w:t>wil</w:t>
      </w:r>
      <w:r w:rsidRPr="00CC5C29">
        <w:rPr>
          <w:rFonts w:ascii="Candara" w:eastAsia="Calibri" w:hAnsi="Candara" w:cs="Calibri"/>
          <w:sz w:val="24"/>
          <w:szCs w:val="24"/>
        </w:rPr>
        <w:t>l</w:t>
      </w:r>
      <w:r w:rsidRPr="00CC5C29">
        <w:rPr>
          <w:rFonts w:ascii="Candara" w:eastAsia="Calibri" w:hAnsi="Candara" w:cs="Calibri"/>
          <w:spacing w:val="-3"/>
          <w:sz w:val="24"/>
          <w:szCs w:val="24"/>
        </w:rPr>
        <w:t xml:space="preserve"> </w:t>
      </w:r>
      <w:r w:rsidRPr="00CC5C29">
        <w:rPr>
          <w:rFonts w:ascii="Candara" w:eastAsia="Calibri" w:hAnsi="Candara" w:cs="Calibri"/>
          <w:sz w:val="24"/>
          <w:szCs w:val="24"/>
        </w:rPr>
        <w:t>improve.</w:t>
      </w:r>
    </w:p>
    <w:p w14:paraId="2C04F6E1" w14:textId="77777777" w:rsidR="00A15EA6" w:rsidRPr="00CC5C29" w:rsidRDefault="00A15EA6" w:rsidP="001501CF">
      <w:pPr>
        <w:spacing w:after="0" w:line="240" w:lineRule="auto"/>
        <w:ind w:left="108" w:right="-20"/>
        <w:rPr>
          <w:rFonts w:ascii="Candara" w:eastAsia="Calibri" w:hAnsi="Candara" w:cs="Calibri"/>
          <w:sz w:val="24"/>
          <w:szCs w:val="24"/>
        </w:rPr>
      </w:pPr>
    </w:p>
    <w:p w14:paraId="7B420E4B" w14:textId="77777777" w:rsidR="00574AC8" w:rsidRPr="00CC5C29" w:rsidRDefault="00574AC8" w:rsidP="00574AC8">
      <w:pPr>
        <w:spacing w:before="3" w:after="0" w:line="240" w:lineRule="auto"/>
        <w:ind w:right="-20"/>
        <w:rPr>
          <w:rFonts w:eastAsia="Calibri" w:cs="Calibri"/>
          <w:bCs/>
          <w:sz w:val="24"/>
          <w:szCs w:val="24"/>
        </w:rPr>
      </w:pPr>
    </w:p>
    <w:p w14:paraId="207B89AB" w14:textId="1651D2FF" w:rsidR="003639BC" w:rsidRDefault="00574AC8" w:rsidP="00A4654F">
      <w:pPr>
        <w:pStyle w:val="ListParagraph"/>
        <w:numPr>
          <w:ilvl w:val="1"/>
          <w:numId w:val="38"/>
        </w:numPr>
        <w:spacing w:before="3" w:after="0" w:line="240" w:lineRule="auto"/>
        <w:ind w:right="-20"/>
        <w:rPr>
          <w:rFonts w:eastAsia="Calibri" w:cs="Calibri"/>
          <w:bCs/>
          <w:sz w:val="24"/>
          <w:szCs w:val="24"/>
        </w:rPr>
      </w:pPr>
      <w:r w:rsidRPr="00CC5C29">
        <w:rPr>
          <w:rFonts w:eastAsia="Calibri" w:cs="Calibri"/>
          <w:bCs/>
          <w:sz w:val="24"/>
          <w:szCs w:val="24"/>
        </w:rPr>
        <w:t>Improve communication of student progress, including the use of Infinite Campus towards learning and behavior targets</w:t>
      </w:r>
    </w:p>
    <w:p w14:paraId="5C182EF1" w14:textId="77777777" w:rsidR="00A4654F" w:rsidRPr="00A4654F" w:rsidRDefault="00A4654F" w:rsidP="00A4654F">
      <w:pPr>
        <w:pStyle w:val="ListParagraph"/>
        <w:spacing w:before="3" w:after="0" w:line="240" w:lineRule="auto"/>
        <w:ind w:left="360" w:right="-20"/>
        <w:rPr>
          <w:rFonts w:eastAsia="Calibri" w:cs="Calibri"/>
          <w:bCs/>
          <w:sz w:val="24"/>
          <w:szCs w:val="24"/>
        </w:rPr>
      </w:pPr>
    </w:p>
    <w:p w14:paraId="1EC8E88E" w14:textId="77777777" w:rsidR="00574AC8" w:rsidRPr="00CC5C29" w:rsidRDefault="00574AC8" w:rsidP="00574AC8">
      <w:pPr>
        <w:tabs>
          <w:tab w:val="left" w:pos="1080"/>
        </w:tabs>
        <w:ind w:left="720"/>
        <w:rPr>
          <w:sz w:val="24"/>
          <w:szCs w:val="24"/>
        </w:rPr>
      </w:pPr>
      <w:r w:rsidRPr="00CC5C29">
        <w:rPr>
          <w:sz w:val="24"/>
          <w:szCs w:val="24"/>
        </w:rPr>
        <w:t>Improve use of Infinite Campus as one tool to communicate student progress by identifying teachers’ need for training.</w:t>
      </w:r>
    </w:p>
    <w:p w14:paraId="1C8E6202" w14:textId="3CAFA812" w:rsidR="00574AC8" w:rsidRPr="008D4997" w:rsidRDefault="00574AC8" w:rsidP="00574AC8">
      <w:pPr>
        <w:tabs>
          <w:tab w:val="left" w:pos="1080"/>
        </w:tabs>
        <w:ind w:left="720"/>
        <w:rPr>
          <w:sz w:val="24"/>
          <w:szCs w:val="24"/>
          <w:highlight w:val="yellow"/>
        </w:rPr>
      </w:pPr>
      <w:r w:rsidRPr="008D4997">
        <w:rPr>
          <w:sz w:val="24"/>
          <w:szCs w:val="24"/>
          <w:highlight w:val="yellow"/>
        </w:rPr>
        <w:t>Improve communication of ongoing student progress to parents through communication around the purpose and strengths of standards-based progress reports (DISTRICT) and reinforced by individual schools.</w:t>
      </w:r>
    </w:p>
    <w:p w14:paraId="0992D949" w14:textId="77777777" w:rsidR="00574AC8" w:rsidRPr="008D4997" w:rsidRDefault="00574AC8" w:rsidP="00574AC8">
      <w:pPr>
        <w:tabs>
          <w:tab w:val="left" w:pos="1080"/>
        </w:tabs>
        <w:ind w:left="720"/>
        <w:rPr>
          <w:sz w:val="24"/>
          <w:szCs w:val="24"/>
          <w:highlight w:val="yellow"/>
        </w:rPr>
      </w:pPr>
      <w:r w:rsidRPr="008D4997">
        <w:rPr>
          <w:sz w:val="24"/>
          <w:szCs w:val="24"/>
          <w:highlight w:val="yellow"/>
        </w:rPr>
        <w:t>Develop a plan to determine best way to refresh and update training of staff in Responsive Classroom techniques.</w:t>
      </w:r>
    </w:p>
    <w:p w14:paraId="3829BB2E" w14:textId="33C215EF" w:rsidR="00574AC8" w:rsidRPr="00CC5C29" w:rsidRDefault="00574AC8" w:rsidP="00574AC8">
      <w:pPr>
        <w:tabs>
          <w:tab w:val="left" w:pos="1080"/>
        </w:tabs>
        <w:ind w:left="720"/>
        <w:rPr>
          <w:sz w:val="24"/>
          <w:szCs w:val="24"/>
        </w:rPr>
      </w:pPr>
      <w:r w:rsidRPr="008D4997">
        <w:rPr>
          <w:sz w:val="24"/>
          <w:szCs w:val="24"/>
          <w:highlight w:val="yellow"/>
        </w:rPr>
        <w:t>Develop a district survey instrument to monitor parent understanding of the online Progress Report (DISTRICT).</w:t>
      </w:r>
    </w:p>
    <w:p w14:paraId="33FE949A" w14:textId="77777777" w:rsidR="00574AC8" w:rsidRPr="00CC5C29" w:rsidRDefault="00574AC8" w:rsidP="00574AC8">
      <w:pPr>
        <w:tabs>
          <w:tab w:val="left" w:pos="1080"/>
        </w:tabs>
        <w:ind w:left="720"/>
        <w:rPr>
          <w:sz w:val="24"/>
          <w:szCs w:val="24"/>
        </w:rPr>
      </w:pPr>
      <w:r w:rsidRPr="00CC5C29">
        <w:rPr>
          <w:sz w:val="24"/>
          <w:szCs w:val="24"/>
        </w:rPr>
        <w:t>In collaboration with district curriculum leaders, schools will develop and communicate interpretive guides to assist parents in their understanding of posted assessment data.</w:t>
      </w:r>
    </w:p>
    <w:p w14:paraId="489796F6" w14:textId="77777777" w:rsidR="00574AC8" w:rsidRPr="00CC5C29" w:rsidRDefault="00574AC8" w:rsidP="00574AC8">
      <w:pPr>
        <w:tabs>
          <w:tab w:val="left" w:pos="1080"/>
        </w:tabs>
        <w:ind w:left="720"/>
        <w:rPr>
          <w:sz w:val="24"/>
          <w:szCs w:val="24"/>
        </w:rPr>
      </w:pPr>
      <w:r w:rsidRPr="00CC5C29">
        <w:rPr>
          <w:sz w:val="24"/>
          <w:szCs w:val="24"/>
        </w:rPr>
        <w:t>Teachers will communicate learning and behavior concerns, including EIP plans and progress monitoring results, to parents as appropriate.</w:t>
      </w:r>
    </w:p>
    <w:p w14:paraId="1D6A0491" w14:textId="29D0B8D0" w:rsidR="00574AC8" w:rsidRPr="00CC5C29" w:rsidRDefault="00574AC8" w:rsidP="00574AC8">
      <w:pPr>
        <w:tabs>
          <w:tab w:val="left" w:pos="1080"/>
        </w:tabs>
        <w:ind w:left="720"/>
        <w:rPr>
          <w:sz w:val="24"/>
          <w:szCs w:val="24"/>
        </w:rPr>
      </w:pPr>
      <w:r w:rsidRPr="00CC5C29">
        <w:rPr>
          <w:sz w:val="24"/>
          <w:szCs w:val="24"/>
        </w:rPr>
        <w:t>Administrators will ensure all staff are using Infinite Campus to district expectations and will arrange ongoing support to those in need of assistance.</w:t>
      </w:r>
    </w:p>
    <w:p w14:paraId="073E017A" w14:textId="77777777" w:rsidR="00574AC8" w:rsidRPr="00CC5C29" w:rsidRDefault="00574AC8" w:rsidP="00574AC8">
      <w:pPr>
        <w:tabs>
          <w:tab w:val="left" w:pos="1080"/>
        </w:tabs>
        <w:ind w:left="720"/>
        <w:rPr>
          <w:sz w:val="24"/>
          <w:szCs w:val="24"/>
        </w:rPr>
      </w:pPr>
      <w:r w:rsidRPr="00CC5C29">
        <w:rPr>
          <w:sz w:val="24"/>
          <w:szCs w:val="24"/>
        </w:rPr>
        <w:t>EIP grade level teams will monitor student progress and parent communication as appropriate</w:t>
      </w:r>
    </w:p>
    <w:p w14:paraId="3934E617" w14:textId="4DE6C294" w:rsidR="003639BC" w:rsidRPr="00CC5C29" w:rsidRDefault="00574AC8" w:rsidP="00CC5C29">
      <w:pPr>
        <w:tabs>
          <w:tab w:val="left" w:pos="1080"/>
        </w:tabs>
        <w:ind w:left="720"/>
        <w:rPr>
          <w:sz w:val="24"/>
          <w:szCs w:val="24"/>
        </w:rPr>
      </w:pPr>
      <w:r w:rsidRPr="008D4997">
        <w:rPr>
          <w:sz w:val="24"/>
          <w:szCs w:val="24"/>
          <w:highlight w:val="yellow"/>
        </w:rPr>
        <w:t>Collect data on parent feedback regarding understanding of scores posted (DISTRICT)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639BC" w14:paraId="524C94FE" w14:textId="77777777" w:rsidTr="003639BC">
        <w:trPr>
          <w:trHeight w:val="440"/>
        </w:trPr>
        <w:tc>
          <w:tcPr>
            <w:tcW w:w="10530" w:type="dxa"/>
          </w:tcPr>
          <w:p w14:paraId="5EFCA2B9" w14:textId="1CFB73DE" w:rsidR="003639BC" w:rsidRPr="00CC5C29" w:rsidRDefault="003639BC" w:rsidP="003639BC">
            <w:pPr>
              <w:tabs>
                <w:tab w:val="left" w:pos="1080"/>
              </w:tabs>
              <w:rPr>
                <w:rFonts w:ascii="Candara" w:eastAsia="Calibri" w:hAnsi="Candara" w:cs="Calibri"/>
                <w:sz w:val="24"/>
              </w:rPr>
            </w:pPr>
            <w:r w:rsidRPr="00CC5C29">
              <w:rPr>
                <w:rFonts w:ascii="Candara" w:eastAsia="Calibri" w:hAnsi="Candara" w:cs="Calibri"/>
                <w:sz w:val="24"/>
              </w:rPr>
              <w:t>Indicators of Progress</w:t>
            </w:r>
          </w:p>
          <w:p w14:paraId="1ED50DF4" w14:textId="41CEB011" w:rsidR="00CC5C29" w:rsidRPr="00CC5C29" w:rsidRDefault="00CC5C29" w:rsidP="00CC5C29">
            <w:pPr>
              <w:ind w:left="279"/>
              <w:rPr>
                <w:rFonts w:eastAsia="Calibri" w:cs="Calibri"/>
                <w:bCs/>
                <w:sz w:val="24"/>
                <w:szCs w:val="24"/>
              </w:rPr>
            </w:pPr>
            <w:r w:rsidRPr="00CC5C29">
              <w:rPr>
                <w:rFonts w:eastAsia="Calibri" w:cs="Calibri"/>
                <w:bCs/>
                <w:sz w:val="24"/>
                <w:szCs w:val="24"/>
              </w:rPr>
              <w:t>Parent survey results indicate X% satisfied with communication of the online progress report</w:t>
            </w:r>
          </w:p>
          <w:p w14:paraId="6E851252" w14:textId="087A49AA" w:rsidR="00CC5C29" w:rsidRPr="00CC5C29" w:rsidRDefault="00CC5C29" w:rsidP="00CC5C29">
            <w:pPr>
              <w:ind w:left="279"/>
              <w:rPr>
                <w:rFonts w:eastAsia="Calibri" w:cs="Calibri"/>
                <w:bCs/>
                <w:sz w:val="24"/>
                <w:szCs w:val="24"/>
              </w:rPr>
            </w:pPr>
            <w:r w:rsidRPr="00CC5C29">
              <w:rPr>
                <w:rFonts w:eastAsia="Calibri" w:cs="Calibri"/>
                <w:bCs/>
                <w:sz w:val="24"/>
                <w:szCs w:val="24"/>
              </w:rPr>
              <w:t>Reduction in the number of parents expressing concern over lack of communication of student progress.</w:t>
            </w:r>
          </w:p>
          <w:p w14:paraId="1ECA4F30" w14:textId="246ECC54" w:rsidR="003639BC" w:rsidRPr="00CC5C29" w:rsidRDefault="00CC5C29" w:rsidP="00CC5C29">
            <w:pPr>
              <w:ind w:left="279"/>
              <w:rPr>
                <w:rFonts w:eastAsia="Calibri" w:cs="Calibri"/>
                <w:bCs/>
                <w:sz w:val="24"/>
                <w:szCs w:val="24"/>
              </w:rPr>
            </w:pPr>
            <w:r w:rsidRPr="00CC5C29">
              <w:rPr>
                <w:rFonts w:eastAsia="Calibri" w:cs="Calibri"/>
                <w:bCs/>
                <w:sz w:val="24"/>
                <w:szCs w:val="24"/>
              </w:rPr>
              <w:t>All teachers will make appropriate use of Infinite Campus to communicate student progress to parents.</w:t>
            </w:r>
          </w:p>
        </w:tc>
      </w:tr>
    </w:tbl>
    <w:p w14:paraId="3D6BC4EA" w14:textId="77777777" w:rsidR="003639BC" w:rsidRPr="003639BC" w:rsidRDefault="003639BC" w:rsidP="003639BC">
      <w:pPr>
        <w:tabs>
          <w:tab w:val="left" w:pos="1080"/>
        </w:tabs>
        <w:rPr>
          <w:rFonts w:ascii="Candara" w:eastAsia="Calibri" w:hAnsi="Candara" w:cs="Calibri"/>
        </w:rPr>
      </w:pPr>
    </w:p>
    <w:sectPr w:rsidR="003639BC" w:rsidRPr="003639BC" w:rsidSect="002E1FDB">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391C" w14:textId="77777777" w:rsidR="00F43916" w:rsidRDefault="00F43916" w:rsidP="00876D1D">
      <w:pPr>
        <w:spacing w:after="0" w:line="240" w:lineRule="auto"/>
      </w:pPr>
      <w:r>
        <w:separator/>
      </w:r>
    </w:p>
  </w:endnote>
  <w:endnote w:type="continuationSeparator" w:id="0">
    <w:p w14:paraId="739F44AD" w14:textId="77777777" w:rsidR="00F43916" w:rsidRDefault="00F43916" w:rsidP="0087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A0A1F" w14:textId="77777777" w:rsidR="00F43916" w:rsidRDefault="00F43916" w:rsidP="00876D1D">
      <w:pPr>
        <w:spacing w:after="0" w:line="240" w:lineRule="auto"/>
      </w:pPr>
      <w:r>
        <w:separator/>
      </w:r>
    </w:p>
  </w:footnote>
  <w:footnote w:type="continuationSeparator" w:id="0">
    <w:p w14:paraId="3CFA2C3F" w14:textId="77777777" w:rsidR="00F43916" w:rsidRDefault="00F43916" w:rsidP="00876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149"/>
    <w:multiLevelType w:val="multilevel"/>
    <w:tmpl w:val="9E162684"/>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60A4BAA"/>
    <w:multiLevelType w:val="multilevel"/>
    <w:tmpl w:val="E1C28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1547E1"/>
    <w:multiLevelType w:val="hybridMultilevel"/>
    <w:tmpl w:val="98884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6245E7"/>
    <w:multiLevelType w:val="multilevel"/>
    <w:tmpl w:val="C0622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09594C27"/>
    <w:multiLevelType w:val="hybridMultilevel"/>
    <w:tmpl w:val="5E4C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4103"/>
    <w:multiLevelType w:val="multilevel"/>
    <w:tmpl w:val="A6CC5EE8"/>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17F130E9"/>
    <w:multiLevelType w:val="hybridMultilevel"/>
    <w:tmpl w:val="6C5C9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C201A8"/>
    <w:multiLevelType w:val="hybridMultilevel"/>
    <w:tmpl w:val="811A2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1C526C"/>
    <w:multiLevelType w:val="hybridMultilevel"/>
    <w:tmpl w:val="FCF27934"/>
    <w:lvl w:ilvl="0" w:tplc="BEDCA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93D27"/>
    <w:multiLevelType w:val="multilevel"/>
    <w:tmpl w:val="A268F75C"/>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0">
    <w:nsid w:val="1D847E25"/>
    <w:multiLevelType w:val="multilevel"/>
    <w:tmpl w:val="5CAEF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843379"/>
    <w:multiLevelType w:val="hybridMultilevel"/>
    <w:tmpl w:val="ADC60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C749A1"/>
    <w:multiLevelType w:val="hybridMultilevel"/>
    <w:tmpl w:val="D07CB74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9B0C81"/>
    <w:multiLevelType w:val="hybridMultilevel"/>
    <w:tmpl w:val="4B30CB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E53831"/>
    <w:multiLevelType w:val="hybridMultilevel"/>
    <w:tmpl w:val="C472F976"/>
    <w:lvl w:ilvl="0" w:tplc="3F38A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54B26"/>
    <w:multiLevelType w:val="multilevel"/>
    <w:tmpl w:val="5ACCBD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C34672"/>
    <w:multiLevelType w:val="multilevel"/>
    <w:tmpl w:val="7C3803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4D2557"/>
    <w:multiLevelType w:val="hybridMultilevel"/>
    <w:tmpl w:val="62C0F75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8">
    <w:nsid w:val="411200ED"/>
    <w:multiLevelType w:val="multilevel"/>
    <w:tmpl w:val="741E1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646CB"/>
    <w:multiLevelType w:val="hybridMultilevel"/>
    <w:tmpl w:val="3814E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B26CF"/>
    <w:multiLevelType w:val="hybridMultilevel"/>
    <w:tmpl w:val="B610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D2E06"/>
    <w:multiLevelType w:val="hybridMultilevel"/>
    <w:tmpl w:val="006ED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1E4DA3"/>
    <w:multiLevelType w:val="multilevel"/>
    <w:tmpl w:val="C0622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nsid w:val="50C31029"/>
    <w:multiLevelType w:val="hybridMultilevel"/>
    <w:tmpl w:val="6DB2C1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F3343"/>
    <w:multiLevelType w:val="hybridMultilevel"/>
    <w:tmpl w:val="9A7053B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nsid w:val="548F4B1C"/>
    <w:multiLevelType w:val="multilevel"/>
    <w:tmpl w:val="6874837C"/>
    <w:lvl w:ilvl="0">
      <w:start w:val="1"/>
      <w:numFmt w:val="decimal"/>
      <w:lvlText w:val="%1."/>
      <w:lvlJc w:val="left"/>
      <w:pPr>
        <w:ind w:left="144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4E407BB"/>
    <w:multiLevelType w:val="hybridMultilevel"/>
    <w:tmpl w:val="856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F17D3"/>
    <w:multiLevelType w:val="multilevel"/>
    <w:tmpl w:val="6874837C"/>
    <w:lvl w:ilvl="0">
      <w:start w:val="1"/>
      <w:numFmt w:val="decimal"/>
      <w:lvlText w:val="%1."/>
      <w:lvlJc w:val="left"/>
      <w:pPr>
        <w:ind w:left="144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C6270BA"/>
    <w:multiLevelType w:val="hybridMultilevel"/>
    <w:tmpl w:val="C3762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441B73"/>
    <w:multiLevelType w:val="hybridMultilevel"/>
    <w:tmpl w:val="1004C20E"/>
    <w:lvl w:ilvl="0" w:tplc="91DE884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5F47E5A"/>
    <w:multiLevelType w:val="hybridMultilevel"/>
    <w:tmpl w:val="52E0D3BC"/>
    <w:lvl w:ilvl="0" w:tplc="04090015">
      <w:start w:val="1"/>
      <w:numFmt w:val="upperLetter"/>
      <w:lvlText w:val="%1."/>
      <w:lvlJc w:val="left"/>
      <w:pPr>
        <w:ind w:left="-180" w:hanging="360"/>
      </w:pPr>
      <w:rPr>
        <w:rFont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69AB23E6"/>
    <w:multiLevelType w:val="multilevel"/>
    <w:tmpl w:val="6874837C"/>
    <w:lvl w:ilvl="0">
      <w:start w:val="1"/>
      <w:numFmt w:val="decimal"/>
      <w:lvlText w:val="%1."/>
      <w:lvlJc w:val="left"/>
      <w:pPr>
        <w:ind w:left="144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9B33685"/>
    <w:multiLevelType w:val="multilevel"/>
    <w:tmpl w:val="7C7864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ABF79AA"/>
    <w:multiLevelType w:val="multilevel"/>
    <w:tmpl w:val="892AB6F8"/>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nsid w:val="6B917A5A"/>
    <w:multiLevelType w:val="multilevel"/>
    <w:tmpl w:val="2BDCE8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BA566AF"/>
    <w:multiLevelType w:val="hybridMultilevel"/>
    <w:tmpl w:val="3A66E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7200E8"/>
    <w:multiLevelType w:val="multilevel"/>
    <w:tmpl w:val="D54A11EA"/>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79CD7BEB"/>
    <w:multiLevelType w:val="hybridMultilevel"/>
    <w:tmpl w:val="D55A75E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13"/>
  </w:num>
  <w:num w:numId="5">
    <w:abstractNumId w:val="37"/>
  </w:num>
  <w:num w:numId="6">
    <w:abstractNumId w:val="7"/>
  </w:num>
  <w:num w:numId="7">
    <w:abstractNumId w:val="24"/>
  </w:num>
  <w:num w:numId="8">
    <w:abstractNumId w:val="6"/>
  </w:num>
  <w:num w:numId="9">
    <w:abstractNumId w:val="21"/>
  </w:num>
  <w:num w:numId="10">
    <w:abstractNumId w:val="11"/>
  </w:num>
  <w:num w:numId="11">
    <w:abstractNumId w:val="29"/>
  </w:num>
  <w:num w:numId="12">
    <w:abstractNumId w:val="8"/>
  </w:num>
  <w:num w:numId="13">
    <w:abstractNumId w:val="25"/>
  </w:num>
  <w:num w:numId="14">
    <w:abstractNumId w:val="2"/>
  </w:num>
  <w:num w:numId="15">
    <w:abstractNumId w:val="30"/>
  </w:num>
  <w:num w:numId="16">
    <w:abstractNumId w:val="12"/>
  </w:num>
  <w:num w:numId="17">
    <w:abstractNumId w:val="23"/>
  </w:num>
  <w:num w:numId="18">
    <w:abstractNumId w:val="22"/>
  </w:num>
  <w:num w:numId="19">
    <w:abstractNumId w:val="9"/>
  </w:num>
  <w:num w:numId="20">
    <w:abstractNumId w:val="33"/>
  </w:num>
  <w:num w:numId="21">
    <w:abstractNumId w:val="36"/>
  </w:num>
  <w:num w:numId="22">
    <w:abstractNumId w:val="27"/>
  </w:num>
  <w:num w:numId="23">
    <w:abstractNumId w:val="31"/>
  </w:num>
  <w:num w:numId="24">
    <w:abstractNumId w:val="4"/>
  </w:num>
  <w:num w:numId="25">
    <w:abstractNumId w:val="17"/>
  </w:num>
  <w:num w:numId="26">
    <w:abstractNumId w:val="3"/>
  </w:num>
  <w:num w:numId="27">
    <w:abstractNumId w:val="26"/>
  </w:num>
  <w:num w:numId="28">
    <w:abstractNumId w:val="0"/>
  </w:num>
  <w:num w:numId="29">
    <w:abstractNumId w:val="5"/>
  </w:num>
  <w:num w:numId="30">
    <w:abstractNumId w:val="10"/>
  </w:num>
  <w:num w:numId="31">
    <w:abstractNumId w:val="32"/>
  </w:num>
  <w:num w:numId="32">
    <w:abstractNumId w:val="34"/>
  </w:num>
  <w:num w:numId="33">
    <w:abstractNumId w:val="15"/>
  </w:num>
  <w:num w:numId="34">
    <w:abstractNumId w:val="1"/>
  </w:num>
  <w:num w:numId="35">
    <w:abstractNumId w:val="16"/>
  </w:num>
  <w:num w:numId="36">
    <w:abstractNumId w:val="14"/>
  </w:num>
  <w:num w:numId="37">
    <w:abstractNumId w:val="2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89"/>
    <w:rsid w:val="000975CA"/>
    <w:rsid w:val="000A38C6"/>
    <w:rsid w:val="000B7F58"/>
    <w:rsid w:val="000C47D6"/>
    <w:rsid w:val="000D72BE"/>
    <w:rsid w:val="000F1292"/>
    <w:rsid w:val="0012136D"/>
    <w:rsid w:val="00125F95"/>
    <w:rsid w:val="00126FF8"/>
    <w:rsid w:val="0014494D"/>
    <w:rsid w:val="001501CF"/>
    <w:rsid w:val="00155EC9"/>
    <w:rsid w:val="001655DE"/>
    <w:rsid w:val="0019226D"/>
    <w:rsid w:val="001B2F9E"/>
    <w:rsid w:val="00213EBF"/>
    <w:rsid w:val="00235519"/>
    <w:rsid w:val="0024085E"/>
    <w:rsid w:val="00263614"/>
    <w:rsid w:val="00274734"/>
    <w:rsid w:val="002814C0"/>
    <w:rsid w:val="00290066"/>
    <w:rsid w:val="002A4C66"/>
    <w:rsid w:val="002B4B3B"/>
    <w:rsid w:val="002C3D0B"/>
    <w:rsid w:val="002C45F0"/>
    <w:rsid w:val="002D4DD8"/>
    <w:rsid w:val="002E0D54"/>
    <w:rsid w:val="002E1FDB"/>
    <w:rsid w:val="00303AF5"/>
    <w:rsid w:val="00327164"/>
    <w:rsid w:val="003639BC"/>
    <w:rsid w:val="00372B7A"/>
    <w:rsid w:val="00393B43"/>
    <w:rsid w:val="003A06B8"/>
    <w:rsid w:val="003C318B"/>
    <w:rsid w:val="00407717"/>
    <w:rsid w:val="0043087F"/>
    <w:rsid w:val="00441FC7"/>
    <w:rsid w:val="004771BB"/>
    <w:rsid w:val="004A6E9F"/>
    <w:rsid w:val="004D1863"/>
    <w:rsid w:val="004E7264"/>
    <w:rsid w:val="004F7FFA"/>
    <w:rsid w:val="005020E3"/>
    <w:rsid w:val="005126AD"/>
    <w:rsid w:val="00521721"/>
    <w:rsid w:val="00526F01"/>
    <w:rsid w:val="00540BDA"/>
    <w:rsid w:val="00542801"/>
    <w:rsid w:val="005510E3"/>
    <w:rsid w:val="00566147"/>
    <w:rsid w:val="00574AC8"/>
    <w:rsid w:val="00595C5F"/>
    <w:rsid w:val="005A0791"/>
    <w:rsid w:val="005B3062"/>
    <w:rsid w:val="005E3BFB"/>
    <w:rsid w:val="005E45F7"/>
    <w:rsid w:val="005E565C"/>
    <w:rsid w:val="005F7BCE"/>
    <w:rsid w:val="006322D2"/>
    <w:rsid w:val="00685FFA"/>
    <w:rsid w:val="0069581A"/>
    <w:rsid w:val="006A766E"/>
    <w:rsid w:val="006F1F34"/>
    <w:rsid w:val="00716A4D"/>
    <w:rsid w:val="00732249"/>
    <w:rsid w:val="00762FBF"/>
    <w:rsid w:val="007642CC"/>
    <w:rsid w:val="007746A4"/>
    <w:rsid w:val="00782089"/>
    <w:rsid w:val="007A1723"/>
    <w:rsid w:val="007A5F51"/>
    <w:rsid w:val="007C73D2"/>
    <w:rsid w:val="007D3C26"/>
    <w:rsid w:val="007D6334"/>
    <w:rsid w:val="00807F05"/>
    <w:rsid w:val="00820B9D"/>
    <w:rsid w:val="008428D8"/>
    <w:rsid w:val="008575C1"/>
    <w:rsid w:val="00860BF1"/>
    <w:rsid w:val="00865C47"/>
    <w:rsid w:val="00873A10"/>
    <w:rsid w:val="00876BDC"/>
    <w:rsid w:val="00876D1D"/>
    <w:rsid w:val="00882E0B"/>
    <w:rsid w:val="00893642"/>
    <w:rsid w:val="008942DF"/>
    <w:rsid w:val="008B0F72"/>
    <w:rsid w:val="008B68A7"/>
    <w:rsid w:val="008C2035"/>
    <w:rsid w:val="008D0194"/>
    <w:rsid w:val="008D4997"/>
    <w:rsid w:val="00903E04"/>
    <w:rsid w:val="0091014D"/>
    <w:rsid w:val="00922D90"/>
    <w:rsid w:val="00945A65"/>
    <w:rsid w:val="00950D41"/>
    <w:rsid w:val="00973BC2"/>
    <w:rsid w:val="009756D2"/>
    <w:rsid w:val="009838F1"/>
    <w:rsid w:val="009847F1"/>
    <w:rsid w:val="009C6274"/>
    <w:rsid w:val="009C68A8"/>
    <w:rsid w:val="009D17A2"/>
    <w:rsid w:val="00A008E3"/>
    <w:rsid w:val="00A063FD"/>
    <w:rsid w:val="00A15EA6"/>
    <w:rsid w:val="00A17444"/>
    <w:rsid w:val="00A35EE0"/>
    <w:rsid w:val="00A4267A"/>
    <w:rsid w:val="00A440A9"/>
    <w:rsid w:val="00A4417E"/>
    <w:rsid w:val="00A45A2F"/>
    <w:rsid w:val="00A4654F"/>
    <w:rsid w:val="00A51FC9"/>
    <w:rsid w:val="00A56851"/>
    <w:rsid w:val="00A56D28"/>
    <w:rsid w:val="00A905F4"/>
    <w:rsid w:val="00AA697B"/>
    <w:rsid w:val="00AC1204"/>
    <w:rsid w:val="00AE05C9"/>
    <w:rsid w:val="00B10DD4"/>
    <w:rsid w:val="00B17668"/>
    <w:rsid w:val="00B26BA4"/>
    <w:rsid w:val="00B52A56"/>
    <w:rsid w:val="00B566C7"/>
    <w:rsid w:val="00B640BB"/>
    <w:rsid w:val="00B73A1A"/>
    <w:rsid w:val="00B866AC"/>
    <w:rsid w:val="00B91D78"/>
    <w:rsid w:val="00B92DB7"/>
    <w:rsid w:val="00BB3C7E"/>
    <w:rsid w:val="00BC024A"/>
    <w:rsid w:val="00BC2C55"/>
    <w:rsid w:val="00BF2EF3"/>
    <w:rsid w:val="00BF3594"/>
    <w:rsid w:val="00BF4260"/>
    <w:rsid w:val="00C07738"/>
    <w:rsid w:val="00C10824"/>
    <w:rsid w:val="00C23B77"/>
    <w:rsid w:val="00C43F91"/>
    <w:rsid w:val="00C6085C"/>
    <w:rsid w:val="00C96651"/>
    <w:rsid w:val="00CA0EA7"/>
    <w:rsid w:val="00CC5C29"/>
    <w:rsid w:val="00D3413A"/>
    <w:rsid w:val="00D368C9"/>
    <w:rsid w:val="00D66CB4"/>
    <w:rsid w:val="00D731AA"/>
    <w:rsid w:val="00D73771"/>
    <w:rsid w:val="00D83FEA"/>
    <w:rsid w:val="00D951E5"/>
    <w:rsid w:val="00DA107B"/>
    <w:rsid w:val="00DA4CE6"/>
    <w:rsid w:val="00DB2F5D"/>
    <w:rsid w:val="00DB7BB2"/>
    <w:rsid w:val="00DD5D1D"/>
    <w:rsid w:val="00DE1AEB"/>
    <w:rsid w:val="00E02CA7"/>
    <w:rsid w:val="00E03F09"/>
    <w:rsid w:val="00E04DED"/>
    <w:rsid w:val="00E425E9"/>
    <w:rsid w:val="00E642A3"/>
    <w:rsid w:val="00EA1203"/>
    <w:rsid w:val="00EF01BE"/>
    <w:rsid w:val="00F0103F"/>
    <w:rsid w:val="00F04F49"/>
    <w:rsid w:val="00F210D0"/>
    <w:rsid w:val="00F43916"/>
    <w:rsid w:val="00F46F03"/>
    <w:rsid w:val="00F5152E"/>
    <w:rsid w:val="00F52529"/>
    <w:rsid w:val="00F56244"/>
    <w:rsid w:val="00F60DCC"/>
    <w:rsid w:val="00F6497D"/>
    <w:rsid w:val="00F76BF5"/>
    <w:rsid w:val="00F83B58"/>
    <w:rsid w:val="00FA6AC4"/>
    <w:rsid w:val="00FD7D10"/>
    <w:rsid w:val="00FE132A"/>
    <w:rsid w:val="00FF04C0"/>
    <w:rsid w:val="00FF4F0F"/>
    <w:rsid w:val="00FF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1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A4"/>
    <w:pPr>
      <w:ind w:left="720"/>
      <w:contextualSpacing/>
    </w:pPr>
  </w:style>
  <w:style w:type="paragraph" w:styleId="Header">
    <w:name w:val="header"/>
    <w:basedOn w:val="Normal"/>
    <w:link w:val="HeaderChar"/>
    <w:uiPriority w:val="99"/>
    <w:unhideWhenUsed/>
    <w:rsid w:val="0087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1D"/>
  </w:style>
  <w:style w:type="paragraph" w:styleId="Footer">
    <w:name w:val="footer"/>
    <w:basedOn w:val="Normal"/>
    <w:link w:val="FooterChar"/>
    <w:uiPriority w:val="99"/>
    <w:unhideWhenUsed/>
    <w:rsid w:val="0087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1D"/>
  </w:style>
  <w:style w:type="paragraph" w:styleId="Revision">
    <w:name w:val="Revision"/>
    <w:hidden/>
    <w:uiPriority w:val="99"/>
    <w:semiHidden/>
    <w:rsid w:val="00DD5D1D"/>
    <w:pPr>
      <w:spacing w:after="0" w:line="240" w:lineRule="auto"/>
    </w:pPr>
  </w:style>
  <w:style w:type="paragraph" w:styleId="BalloonText">
    <w:name w:val="Balloon Text"/>
    <w:basedOn w:val="Normal"/>
    <w:link w:val="BalloonTextChar"/>
    <w:uiPriority w:val="99"/>
    <w:semiHidden/>
    <w:unhideWhenUsed/>
    <w:rsid w:val="00DD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A4"/>
    <w:pPr>
      <w:ind w:left="720"/>
      <w:contextualSpacing/>
    </w:pPr>
  </w:style>
  <w:style w:type="paragraph" w:styleId="Header">
    <w:name w:val="header"/>
    <w:basedOn w:val="Normal"/>
    <w:link w:val="HeaderChar"/>
    <w:uiPriority w:val="99"/>
    <w:unhideWhenUsed/>
    <w:rsid w:val="0087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1D"/>
  </w:style>
  <w:style w:type="paragraph" w:styleId="Footer">
    <w:name w:val="footer"/>
    <w:basedOn w:val="Normal"/>
    <w:link w:val="FooterChar"/>
    <w:uiPriority w:val="99"/>
    <w:unhideWhenUsed/>
    <w:rsid w:val="0087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1D"/>
  </w:style>
  <w:style w:type="paragraph" w:styleId="Revision">
    <w:name w:val="Revision"/>
    <w:hidden/>
    <w:uiPriority w:val="99"/>
    <w:semiHidden/>
    <w:rsid w:val="00DD5D1D"/>
    <w:pPr>
      <w:spacing w:after="0" w:line="240" w:lineRule="auto"/>
    </w:pPr>
  </w:style>
  <w:style w:type="paragraph" w:styleId="BalloonText">
    <w:name w:val="Balloon Text"/>
    <w:basedOn w:val="Normal"/>
    <w:link w:val="BalloonTextChar"/>
    <w:uiPriority w:val="99"/>
    <w:semiHidden/>
    <w:unhideWhenUsed/>
    <w:rsid w:val="00DD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EFD4-9482-4BAA-9A1B-2306770B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2015-10-02T15:53:00Z</dcterms:created>
  <dcterms:modified xsi:type="dcterms:W3CDTF">2015-10-02T15:53:00Z</dcterms:modified>
</cp:coreProperties>
</file>